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16FE" w14:textId="3C74BDDD" w:rsidR="004C2769" w:rsidDel="00F6562C" w:rsidRDefault="004C2769" w:rsidP="00830625">
      <w:pPr>
        <w:spacing w:after="0" w:line="240" w:lineRule="auto"/>
        <w:rPr>
          <w:del w:id="0" w:author="Jarrett Frye" w:date="2022-02-22T17:46:00Z"/>
          <w:rFonts w:ascii="Century Gothic Bold" w:hAnsi="Century Gothic Bold"/>
          <w:b/>
          <w:smallCaps/>
          <w:u w:val="single"/>
        </w:rPr>
      </w:pPr>
    </w:p>
    <w:p w14:paraId="45D3ABAD" w14:textId="77777777" w:rsidR="006F56A0" w:rsidDel="00314E95" w:rsidRDefault="006F56A0" w:rsidP="00830625">
      <w:pPr>
        <w:spacing w:after="0" w:line="240" w:lineRule="auto"/>
        <w:rPr>
          <w:del w:id="1" w:author="Jarrett Frye" w:date="2022-01-10T17:50:00Z"/>
          <w:rFonts w:ascii="Century Gothic Bold" w:hAnsi="Century Gothic Bold"/>
          <w:b/>
          <w:smallCaps/>
          <w:u w:val="single"/>
        </w:rPr>
      </w:pPr>
    </w:p>
    <w:p w14:paraId="699545A3" w14:textId="77777777" w:rsidR="006F56A0" w:rsidDel="00314E95" w:rsidRDefault="006F56A0" w:rsidP="00830625">
      <w:pPr>
        <w:spacing w:after="0" w:line="240" w:lineRule="auto"/>
        <w:rPr>
          <w:del w:id="2" w:author="Jarrett Frye" w:date="2022-01-10T17:48:00Z"/>
          <w:rFonts w:ascii="Century Gothic Bold" w:hAnsi="Century Gothic Bold"/>
          <w:b/>
          <w:smallCaps/>
          <w:u w:val="single"/>
        </w:rPr>
      </w:pPr>
    </w:p>
    <w:p w14:paraId="1A9A6576" w14:textId="77777777" w:rsidR="006F56A0" w:rsidDel="00D162F7" w:rsidRDefault="006F56A0" w:rsidP="00830625">
      <w:pPr>
        <w:spacing w:after="0" w:line="240" w:lineRule="auto"/>
        <w:rPr>
          <w:del w:id="3" w:author="Jarrett Frye" w:date="2022-02-22T17:52:00Z"/>
          <w:rFonts w:ascii="Century Gothic Bold" w:hAnsi="Century Gothic Bold"/>
          <w:b/>
          <w:smallCaps/>
          <w:u w:val="single"/>
        </w:rPr>
      </w:pPr>
    </w:p>
    <w:p w14:paraId="23A625DB" w14:textId="2CB4245B" w:rsidR="00830625" w:rsidDel="00F6562C" w:rsidRDefault="00830625" w:rsidP="00830625">
      <w:pPr>
        <w:spacing w:after="0" w:line="240" w:lineRule="auto"/>
        <w:rPr>
          <w:del w:id="4" w:author="Jarrett Frye" w:date="2022-02-25T15:25:00Z"/>
          <w:rFonts w:ascii="Century Gothic Bold" w:hAnsi="Century Gothic Bold"/>
          <w:b/>
          <w:smallCaps/>
          <w:u w:val="single"/>
        </w:rPr>
      </w:pPr>
      <w:r w:rsidRPr="0042175F">
        <w:rPr>
          <w:rFonts w:ascii="Century Gothic Bold" w:hAnsi="Century Gothic Bold"/>
          <w:b/>
          <w:smallCaps/>
          <w:u w:val="single"/>
        </w:rPr>
        <w:t>Starters &amp; Salads</w:t>
      </w:r>
    </w:p>
    <w:p w14:paraId="15E38C1B" w14:textId="5D759198" w:rsidR="00A51D79" w:rsidDel="00F2010A" w:rsidRDefault="00A51D79" w:rsidP="00A51D79">
      <w:pPr>
        <w:spacing w:after="0" w:line="240" w:lineRule="auto"/>
        <w:rPr>
          <w:del w:id="5" w:author="Jarrett Frye" w:date="2022-02-22T17:57:00Z"/>
          <w:rFonts w:ascii="Century Gothic Bold" w:hAnsi="Century Gothic Bold"/>
          <w:b/>
          <w:bCs/>
          <w:smallCaps/>
          <w:sz w:val="20"/>
          <w:szCs w:val="20"/>
        </w:rPr>
      </w:pPr>
    </w:p>
    <w:p w14:paraId="025F5CE6" w14:textId="77777777" w:rsidR="00F2010A" w:rsidRDefault="00F2010A" w:rsidP="00830625">
      <w:pPr>
        <w:spacing w:after="0" w:line="240" w:lineRule="auto"/>
        <w:rPr>
          <w:ins w:id="6" w:author="Jarrett Frye" w:date="2022-02-22T17:57:00Z"/>
          <w:rFonts w:ascii="Century Gothic Bold" w:hAnsi="Century Gothic Bold"/>
          <w:b/>
          <w:smallCaps/>
          <w:u w:val="single"/>
        </w:rPr>
      </w:pPr>
    </w:p>
    <w:p w14:paraId="34923E96" w14:textId="77777777" w:rsidR="00A52B5A" w:rsidRPr="00734BC2" w:rsidRDefault="00A52B5A" w:rsidP="00A52B5A">
      <w:pPr>
        <w:spacing w:after="0" w:line="240" w:lineRule="auto"/>
        <w:rPr>
          <w:moveTo w:id="7" w:author="Jarrett Frye" w:date="2022-03-23T16:18:00Z"/>
          <w:rFonts w:ascii="Century Gothic" w:hAnsi="Century Gothic"/>
          <w:sz w:val="20"/>
          <w:szCs w:val="20"/>
        </w:rPr>
      </w:pPr>
      <w:moveToRangeStart w:id="8" w:author="Jarrett Frye" w:date="2022-03-23T16:18:00Z" w:name="move98944706"/>
      <w:moveTo w:id="9" w:author="Jarrett Frye" w:date="2022-03-23T16:18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Nur Mezze </w:t>
        </w:r>
        <w:r w:rsidRPr="00A03D25">
          <w:rPr>
            <w:rFonts w:ascii="Century Gothic Bold" w:hAnsi="Century Gothic Bold"/>
            <w:b/>
            <w:bCs/>
            <w:smallCaps/>
            <w:sz w:val="20"/>
            <w:szCs w:val="20"/>
          </w:rPr>
          <w:t>Platter</w:t>
        </w:r>
        <w:r w:rsidRPr="00A03D25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A51D79">
          <w:rPr>
            <w:rFonts w:ascii="Century Gothic" w:hAnsi="Century Gothic"/>
            <w:b/>
            <w:bCs/>
            <w:sz w:val="16"/>
            <w:szCs w:val="16"/>
          </w:rPr>
          <w:t xml:space="preserve">(Great </w:t>
        </w:r>
        <w:proofErr w:type="gramStart"/>
        <w:r w:rsidRPr="00A51D79">
          <w:rPr>
            <w:rFonts w:ascii="Century Gothic" w:hAnsi="Century Gothic"/>
            <w:b/>
            <w:bCs/>
            <w:sz w:val="16"/>
            <w:szCs w:val="16"/>
          </w:rPr>
          <w:t>For</w:t>
        </w:r>
        <w:proofErr w:type="gramEnd"/>
        <w:r w:rsidRPr="00A51D79">
          <w:rPr>
            <w:rFonts w:ascii="Century Gothic" w:hAnsi="Century Gothic"/>
            <w:b/>
            <w:bCs/>
            <w:sz w:val="16"/>
            <w:szCs w:val="16"/>
          </w:rPr>
          <w:t xml:space="preserve"> Sharing)</w:t>
        </w:r>
        <w:r w:rsidRPr="00A51D79">
          <w:rPr>
            <w:rFonts w:ascii="Century Gothic" w:hAnsi="Century Gothic"/>
            <w:sz w:val="16"/>
            <w:szCs w:val="16"/>
          </w:rPr>
          <w:t>-</w:t>
        </w:r>
        <w:r w:rsidRPr="00734BC2">
          <w:rPr>
            <w:rFonts w:ascii="Century Gothic" w:hAnsi="Century Gothic"/>
            <w:sz w:val="20"/>
            <w:szCs w:val="20"/>
          </w:rPr>
          <w:t xml:space="preserve"> $</w:t>
        </w:r>
        <w:r>
          <w:rPr>
            <w:rFonts w:ascii="Century Gothic" w:hAnsi="Century Gothic"/>
            <w:sz w:val="20"/>
            <w:szCs w:val="20"/>
          </w:rPr>
          <w:t>24</w:t>
        </w:r>
        <w:r w:rsidRPr="00734BC2">
          <w:rPr>
            <w:rFonts w:ascii="Century Gothic" w:hAnsi="Century Gothic"/>
            <w:sz w:val="20"/>
            <w:szCs w:val="20"/>
          </w:rPr>
          <w:t xml:space="preserve"> </w:t>
        </w:r>
        <w:r w:rsidRPr="00734BC2">
          <w:rPr>
            <w:rFonts w:ascii="Century Gothic" w:hAnsi="Century Gothic"/>
            <w:i/>
            <w:iCs/>
            <w:sz w:val="14"/>
            <w:szCs w:val="14"/>
          </w:rPr>
          <w:t>(Vegetarian)</w:t>
        </w:r>
      </w:moveTo>
    </w:p>
    <w:p w14:paraId="6977D2C3" w14:textId="77777777" w:rsidR="00A52B5A" w:rsidRDefault="00A52B5A" w:rsidP="00A52B5A">
      <w:pPr>
        <w:spacing w:after="0" w:line="240" w:lineRule="auto"/>
        <w:rPr>
          <w:moveTo w:id="10" w:author="Jarrett Frye" w:date="2022-03-23T16:18:00Z"/>
          <w:rFonts w:ascii="Century Gothic" w:hAnsi="Century Gothic"/>
          <w:sz w:val="15"/>
          <w:szCs w:val="15"/>
        </w:rPr>
      </w:pPr>
      <w:moveTo w:id="11" w:author="Jarrett Frye" w:date="2022-03-23T16:18:00Z">
        <w:r>
          <w:rPr>
            <w:rFonts w:ascii="Century Gothic" w:hAnsi="Century Gothic"/>
            <w:sz w:val="16"/>
            <w:szCs w:val="16"/>
          </w:rPr>
          <w:t xml:space="preserve">Assorted Six (6-8) tapas </w:t>
        </w:r>
        <w:r w:rsidRPr="00BE7629">
          <w:rPr>
            <w:rFonts w:ascii="Century Gothic" w:hAnsi="Century Gothic"/>
            <w:sz w:val="15"/>
            <w:szCs w:val="15"/>
          </w:rPr>
          <w:t>(Changes upon availability &amp; freshness)</w:t>
        </w:r>
      </w:moveTo>
    </w:p>
    <w:p w14:paraId="3BB16943" w14:textId="77777777" w:rsidR="00A52B5A" w:rsidRPr="0042175F" w:rsidRDefault="00A52B5A" w:rsidP="00A52B5A">
      <w:pPr>
        <w:spacing w:after="0" w:line="240" w:lineRule="auto"/>
        <w:rPr>
          <w:moveTo w:id="12" w:author="Jarrett Frye" w:date="2022-03-23T16:18:00Z"/>
          <w:rFonts w:ascii="Century Gothic" w:hAnsi="Century Gothic"/>
          <w:sz w:val="20"/>
          <w:szCs w:val="20"/>
        </w:rPr>
      </w:pPr>
      <w:moveToRangeStart w:id="13" w:author="Jarrett Frye" w:date="2022-03-23T16:18:00Z" w:name="move98944715"/>
      <w:moveToRangeEnd w:id="8"/>
      <w:moveTo w:id="14" w:author="Jarrett Frye" w:date="2022-03-23T16:18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Roasted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Cauliflower </w:t>
        </w:r>
        <w:r w:rsidRPr="00734BC2">
          <w:rPr>
            <w:rFonts w:ascii="Century Gothic" w:hAnsi="Century Gothic"/>
            <w:sz w:val="20"/>
            <w:szCs w:val="20"/>
          </w:rPr>
          <w:t xml:space="preserve">- $10 </w:t>
        </w:r>
        <w:r w:rsidRPr="00734BC2">
          <w:rPr>
            <w:rFonts w:ascii="Century Gothic" w:hAnsi="Century Gothic"/>
            <w:i/>
            <w:iCs/>
            <w:sz w:val="14"/>
            <w:szCs w:val="14"/>
          </w:rPr>
          <w:t>(Vegetarian)</w:t>
        </w:r>
      </w:moveTo>
    </w:p>
    <w:p w14:paraId="201FFBB2" w14:textId="77777777" w:rsidR="00A52B5A" w:rsidRDefault="00A52B5A" w:rsidP="00A52B5A">
      <w:pPr>
        <w:spacing w:after="0" w:line="240" w:lineRule="auto"/>
        <w:rPr>
          <w:moveTo w:id="15" w:author="Jarrett Frye" w:date="2022-03-23T16:18:00Z"/>
          <w:rFonts w:ascii="Century Gothic" w:hAnsi="Century Gothic"/>
          <w:sz w:val="16"/>
          <w:szCs w:val="16"/>
        </w:rPr>
      </w:pPr>
      <w:moveTo w:id="16" w:author="Jarrett Frye" w:date="2022-03-23T16:18:00Z">
        <w:r w:rsidRPr="0042175F">
          <w:rPr>
            <w:rFonts w:ascii="Century Gothic" w:hAnsi="Century Gothic"/>
            <w:sz w:val="16"/>
            <w:szCs w:val="16"/>
          </w:rPr>
          <w:t>Brick ove</w:t>
        </w:r>
        <w:r>
          <w:rPr>
            <w:rFonts w:ascii="Century Gothic" w:hAnsi="Century Gothic"/>
            <w:sz w:val="16"/>
            <w:szCs w:val="16"/>
          </w:rPr>
          <w:t>n</w:t>
        </w:r>
        <w:r w:rsidRPr="0042175F">
          <w:rPr>
            <w:rFonts w:ascii="Century Gothic" w:hAnsi="Century Gothic"/>
            <w:sz w:val="16"/>
            <w:szCs w:val="16"/>
          </w:rPr>
          <w:t xml:space="preserve"> roasted cauliflower (half) with house labneh cheese</w:t>
        </w:r>
        <w:r>
          <w:rPr>
            <w:rFonts w:ascii="Century Gothic" w:hAnsi="Century Gothic"/>
            <w:sz w:val="16"/>
            <w:szCs w:val="16"/>
          </w:rPr>
          <w:t xml:space="preserve"> &amp; zaatar spice</w:t>
        </w:r>
      </w:moveTo>
    </w:p>
    <w:p w14:paraId="11BFC788" w14:textId="77777777" w:rsidR="00A52B5A" w:rsidRPr="0042175F" w:rsidRDefault="00A52B5A" w:rsidP="00A52B5A">
      <w:pPr>
        <w:spacing w:after="0" w:line="240" w:lineRule="auto"/>
        <w:rPr>
          <w:moveTo w:id="17" w:author="Jarrett Frye" w:date="2022-03-23T16:18:00Z"/>
          <w:rFonts w:ascii="Century Gothic" w:hAnsi="Century Gothic"/>
          <w:sz w:val="20"/>
          <w:szCs w:val="20"/>
        </w:rPr>
      </w:pPr>
      <w:moveToRangeStart w:id="18" w:author="Jarrett Frye" w:date="2022-03-23T16:18:00Z" w:name="move98944725"/>
      <w:moveToRangeEnd w:id="13"/>
      <w:moveTo w:id="19" w:author="Jarrett Frye" w:date="2022-03-23T16:18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Burned</w:t>
        </w:r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Eggplant </w:t>
        </w:r>
        <w:r w:rsidRPr="00734BC2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10</w:t>
        </w:r>
        <w:r w:rsidRPr="00734BC2">
          <w:rPr>
            <w:rFonts w:ascii="Century Gothic" w:hAnsi="Century Gothic"/>
            <w:sz w:val="20"/>
            <w:szCs w:val="20"/>
          </w:rPr>
          <w:t xml:space="preserve"> </w:t>
        </w:r>
        <w:r w:rsidRPr="00734BC2">
          <w:rPr>
            <w:rFonts w:ascii="Century Gothic" w:hAnsi="Century Gothic"/>
            <w:i/>
            <w:iCs/>
            <w:sz w:val="14"/>
            <w:szCs w:val="14"/>
          </w:rPr>
          <w:t>(Vegetarian)</w:t>
        </w:r>
      </w:moveTo>
    </w:p>
    <w:p w14:paraId="05565924" w14:textId="77777777" w:rsidR="00A52B5A" w:rsidRDefault="00A52B5A" w:rsidP="00A52B5A">
      <w:pPr>
        <w:spacing w:after="0" w:line="240" w:lineRule="auto"/>
        <w:rPr>
          <w:moveTo w:id="20" w:author="Jarrett Frye" w:date="2022-03-23T16:18:00Z"/>
          <w:rFonts w:ascii="Century Gothic" w:hAnsi="Century Gothic"/>
          <w:sz w:val="16"/>
          <w:szCs w:val="16"/>
        </w:rPr>
      </w:pPr>
      <w:moveTo w:id="21" w:author="Jarrett Frye" w:date="2022-03-23T16:18:00Z">
        <w:r>
          <w:rPr>
            <w:rFonts w:ascii="Century Gothic" w:hAnsi="Century Gothic"/>
            <w:sz w:val="16"/>
            <w:szCs w:val="16"/>
          </w:rPr>
          <w:t>Brick oven roasted with tahini, chopped salad, herbs &amp; mango dressing</w:t>
        </w:r>
      </w:moveTo>
    </w:p>
    <w:moveToRangeEnd w:id="18"/>
    <w:p w14:paraId="31CB5510" w14:textId="5CC6A071" w:rsidR="00A51D79" w:rsidRPr="00734BC2" w:rsidDel="00C94B2B" w:rsidRDefault="00A51D79" w:rsidP="00A51D79">
      <w:pPr>
        <w:spacing w:after="0" w:line="240" w:lineRule="auto"/>
        <w:rPr>
          <w:del w:id="22" w:author="Chaz Y. Lazarian, Esq." w:date="2022-03-18T19:07:00Z"/>
          <w:rFonts w:ascii="Century Gothic" w:hAnsi="Century Gothic"/>
          <w:sz w:val="20"/>
          <w:szCs w:val="20"/>
        </w:rPr>
      </w:pPr>
      <w:del w:id="23" w:author="Chaz Y. Lazarian, Esq." w:date="2022-03-18T19:07:00Z">
        <w:r w:rsidRPr="0042175F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Nur Mezze </w:delText>
        </w:r>
        <w:r w:rsidRPr="00A03D25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>Platter</w:delText>
        </w:r>
        <w:r w:rsidRPr="00A03D25" w:rsidDel="00C94B2B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A51D79" w:rsidDel="00C94B2B">
          <w:rPr>
            <w:rFonts w:ascii="Century Gothic" w:hAnsi="Century Gothic"/>
            <w:b/>
            <w:bCs/>
            <w:sz w:val="16"/>
            <w:szCs w:val="16"/>
          </w:rPr>
          <w:delText>(Great For Sharing)</w:delText>
        </w:r>
        <w:r w:rsidRPr="00A51D79" w:rsidDel="00C94B2B">
          <w:rPr>
            <w:rFonts w:ascii="Century Gothic" w:hAnsi="Century Gothic"/>
            <w:sz w:val="16"/>
            <w:szCs w:val="16"/>
          </w:rPr>
          <w:delText>-</w:delText>
        </w:r>
        <w:r w:rsidRPr="00734BC2" w:rsidDel="00C94B2B">
          <w:rPr>
            <w:rFonts w:ascii="Century Gothic" w:hAnsi="Century Gothic"/>
            <w:sz w:val="20"/>
            <w:szCs w:val="20"/>
          </w:rPr>
          <w:delText xml:space="preserve"> $</w:delText>
        </w:r>
        <w:r w:rsidDel="00C94B2B">
          <w:rPr>
            <w:rFonts w:ascii="Century Gothic" w:hAnsi="Century Gothic"/>
            <w:sz w:val="20"/>
            <w:szCs w:val="20"/>
          </w:rPr>
          <w:delText>2</w:delText>
        </w:r>
      </w:del>
      <w:ins w:id="24" w:author="Jarrett Frye" w:date="2022-02-25T15:30:00Z">
        <w:del w:id="25" w:author="Chaz Y. Lazarian, Esq." w:date="2022-03-18T19:07:00Z">
          <w:r w:rsidR="00F97A8F" w:rsidDel="00C94B2B">
            <w:rPr>
              <w:rFonts w:ascii="Century Gothic" w:hAnsi="Century Gothic"/>
              <w:sz w:val="20"/>
              <w:szCs w:val="20"/>
            </w:rPr>
            <w:delText>4</w:delText>
          </w:r>
        </w:del>
      </w:ins>
      <w:del w:id="26" w:author="Chaz Y. Lazarian, Esq." w:date="2022-03-18T19:07:00Z">
        <w:r w:rsidDel="00C94B2B">
          <w:rPr>
            <w:rFonts w:ascii="Century Gothic" w:hAnsi="Century Gothic"/>
            <w:sz w:val="20"/>
            <w:szCs w:val="20"/>
          </w:rPr>
          <w:delText>0</w:delText>
        </w:r>
        <w:r w:rsidRPr="00734BC2" w:rsidDel="00C94B2B">
          <w:rPr>
            <w:rFonts w:ascii="Century Gothic" w:hAnsi="Century Gothic"/>
            <w:sz w:val="20"/>
            <w:szCs w:val="20"/>
          </w:rPr>
          <w:delText xml:space="preserve"> </w:delText>
        </w:r>
        <w:r w:rsidRPr="00734BC2" w:rsidDel="00C94B2B">
          <w:rPr>
            <w:rFonts w:ascii="Century Gothic" w:hAnsi="Century Gothic"/>
            <w:i/>
            <w:iCs/>
            <w:sz w:val="14"/>
            <w:szCs w:val="14"/>
          </w:rPr>
          <w:delText>(Vegetarian)</w:delText>
        </w:r>
      </w:del>
    </w:p>
    <w:p w14:paraId="3806F570" w14:textId="43E44070" w:rsidR="00830625" w:rsidDel="00C94B2B" w:rsidRDefault="00A51D79" w:rsidP="00830625">
      <w:pPr>
        <w:spacing w:after="0" w:line="240" w:lineRule="auto"/>
        <w:rPr>
          <w:ins w:id="27" w:author="Jarrett Frye" w:date="2022-02-25T15:33:00Z"/>
          <w:del w:id="28" w:author="Chaz Y. Lazarian, Esq." w:date="2022-03-18T19:07:00Z"/>
          <w:rFonts w:ascii="Century Gothic" w:hAnsi="Century Gothic"/>
          <w:sz w:val="15"/>
          <w:szCs w:val="15"/>
        </w:rPr>
      </w:pPr>
      <w:del w:id="29" w:author="Chaz Y. Lazarian, Esq." w:date="2022-03-18T19:07:00Z">
        <w:r w:rsidDel="00C94B2B">
          <w:rPr>
            <w:rFonts w:ascii="Century Gothic" w:hAnsi="Century Gothic"/>
            <w:sz w:val="16"/>
            <w:szCs w:val="16"/>
          </w:rPr>
          <w:delText xml:space="preserve">Assorted Six (6-8) tapas </w:delText>
        </w:r>
        <w:r w:rsidRPr="00BE7629" w:rsidDel="00C94B2B">
          <w:rPr>
            <w:rFonts w:ascii="Century Gothic" w:hAnsi="Century Gothic"/>
            <w:sz w:val="15"/>
            <w:szCs w:val="15"/>
          </w:rPr>
          <w:delText>(Changes upon availability &amp; freshness)</w:delText>
        </w:r>
      </w:del>
    </w:p>
    <w:p w14:paraId="5C0CB7EA" w14:textId="055D63B2" w:rsidR="00F97A8F" w:rsidRPr="00F97A8F" w:rsidDel="00EF42E7" w:rsidRDefault="00F97A8F" w:rsidP="00830625">
      <w:pPr>
        <w:spacing w:after="0" w:line="240" w:lineRule="auto"/>
        <w:rPr>
          <w:del w:id="30" w:author="Jarrett Frye" w:date="2022-03-18T18:27:00Z"/>
          <w:rFonts w:ascii="Century Gothic" w:hAnsi="Century Gothic"/>
          <w:sz w:val="16"/>
          <w:szCs w:val="16"/>
          <w:rPrChange w:id="31" w:author="Jarrett Frye" w:date="2022-02-25T15:33:00Z">
            <w:rPr>
              <w:del w:id="32" w:author="Jarrett Frye" w:date="2022-03-18T18:27:00Z"/>
              <w:rFonts w:ascii="Century Gothic" w:hAnsi="Century Gothic"/>
              <w:sz w:val="14"/>
              <w:szCs w:val="14"/>
            </w:rPr>
          </w:rPrChange>
        </w:rPr>
      </w:pPr>
    </w:p>
    <w:p w14:paraId="7E0289F9" w14:textId="0F5E6C99" w:rsidR="00830625" w:rsidRPr="0042175F" w:rsidRDefault="00830625" w:rsidP="00830625">
      <w:pPr>
        <w:spacing w:after="0" w:line="240" w:lineRule="auto"/>
        <w:rPr>
          <w:rFonts w:ascii="Century Gothic Bold" w:hAnsi="Century Gothic Bold"/>
          <w:b/>
          <w:bCs/>
          <w:smallCaps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Beet </w:t>
      </w:r>
      <w:r w:rsidR="003803B5">
        <w:rPr>
          <w:rFonts w:ascii="Century Gothic Bold" w:hAnsi="Century Gothic Bold"/>
          <w:b/>
          <w:bCs/>
          <w:smallCaps/>
          <w:sz w:val="20"/>
          <w:szCs w:val="20"/>
        </w:rPr>
        <w:t>Carpaccio</w:t>
      </w:r>
      <w:r w:rsidRPr="003803B5">
        <w:rPr>
          <w:rFonts w:ascii="Century Gothic Bold" w:hAnsi="Century Gothic Bold"/>
          <w:b/>
          <w:bCs/>
          <w:smallCaps/>
          <w:sz w:val="20"/>
          <w:szCs w:val="20"/>
        </w:rPr>
        <w:t xml:space="preserve"> </w:t>
      </w:r>
      <w:r w:rsidRPr="00456C19">
        <w:rPr>
          <w:rFonts w:ascii="Century Gothic" w:hAnsi="Century Gothic"/>
          <w:sz w:val="20"/>
          <w:szCs w:val="20"/>
        </w:rPr>
        <w:t>- $</w:t>
      </w:r>
      <w:r w:rsidR="00D03E1B">
        <w:rPr>
          <w:rFonts w:ascii="Century Gothic" w:hAnsi="Century Gothic"/>
          <w:sz w:val="20"/>
          <w:szCs w:val="20"/>
        </w:rPr>
        <w:t>10</w:t>
      </w:r>
      <w:r w:rsidRPr="00456C19">
        <w:rPr>
          <w:rFonts w:ascii="Century Gothic" w:hAnsi="Century Gothic"/>
          <w:sz w:val="20"/>
          <w:szCs w:val="20"/>
        </w:rPr>
        <w:t xml:space="preserve"> </w:t>
      </w:r>
      <w:r w:rsidRPr="00456C19">
        <w:rPr>
          <w:rFonts w:ascii="Century Gothic" w:hAnsi="Century Gothic"/>
          <w:i/>
          <w:iCs/>
          <w:sz w:val="14"/>
          <w:szCs w:val="14"/>
        </w:rPr>
        <w:t>(Vegetarian)</w:t>
      </w:r>
    </w:p>
    <w:p w14:paraId="42740FD1" w14:textId="5F450626" w:rsidR="00830625" w:rsidRDefault="00FC1037" w:rsidP="0083062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Brick oven </w:t>
      </w:r>
      <w:r w:rsidR="00830625" w:rsidRPr="0042175F">
        <w:rPr>
          <w:rFonts w:ascii="Century Gothic" w:hAnsi="Century Gothic"/>
          <w:sz w:val="16"/>
          <w:szCs w:val="16"/>
        </w:rPr>
        <w:t xml:space="preserve">beet, house </w:t>
      </w:r>
      <w:r w:rsidR="008C36FE">
        <w:rPr>
          <w:rFonts w:ascii="Century Gothic" w:hAnsi="Century Gothic"/>
          <w:sz w:val="16"/>
          <w:szCs w:val="16"/>
        </w:rPr>
        <w:t xml:space="preserve">zaatar </w:t>
      </w:r>
      <w:r w:rsidR="00830625" w:rsidRPr="0042175F">
        <w:rPr>
          <w:rFonts w:ascii="Century Gothic" w:hAnsi="Century Gothic"/>
          <w:sz w:val="16"/>
          <w:szCs w:val="16"/>
        </w:rPr>
        <w:t>labneh cheese</w:t>
      </w:r>
      <w:r w:rsidR="008C36FE">
        <w:rPr>
          <w:rFonts w:ascii="Century Gothic" w:hAnsi="Century Gothic"/>
          <w:sz w:val="16"/>
          <w:szCs w:val="16"/>
        </w:rPr>
        <w:t xml:space="preserve"> </w:t>
      </w:r>
      <w:r w:rsidR="00830625" w:rsidRPr="0042175F">
        <w:rPr>
          <w:rFonts w:ascii="Century Gothic" w:hAnsi="Century Gothic"/>
          <w:sz w:val="16"/>
          <w:szCs w:val="16"/>
        </w:rPr>
        <w:t>&amp; olive oil</w:t>
      </w:r>
    </w:p>
    <w:p w14:paraId="722BB22F" w14:textId="4FD11774" w:rsidR="00A51D79" w:rsidRPr="0042175F" w:rsidDel="00A52B5A" w:rsidRDefault="00A51D79" w:rsidP="00A51D79">
      <w:pPr>
        <w:spacing w:after="0" w:line="240" w:lineRule="auto"/>
        <w:rPr>
          <w:moveFrom w:id="33" w:author="Jarrett Frye" w:date="2022-03-23T16:18:00Z"/>
          <w:rFonts w:ascii="Century Gothic" w:hAnsi="Century Gothic"/>
          <w:sz w:val="20"/>
          <w:szCs w:val="20"/>
        </w:rPr>
      </w:pPr>
      <w:moveFromRangeStart w:id="34" w:author="Jarrett Frye" w:date="2022-03-23T16:18:00Z" w:name="move98944725"/>
      <w:moveFrom w:id="35" w:author="Jarrett Frye" w:date="2022-03-23T16:18:00Z">
        <w:r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t>Burned</w:t>
        </w:r>
        <w:r w:rsidRPr="0042175F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8C36FE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Eggplant </w:t>
        </w:r>
        <w:r w:rsidRPr="00734BC2" w:rsidDel="00A52B5A">
          <w:rPr>
            <w:rFonts w:ascii="Century Gothic" w:hAnsi="Century Gothic"/>
            <w:sz w:val="20"/>
            <w:szCs w:val="20"/>
          </w:rPr>
          <w:t>- $</w:t>
        </w:r>
        <w:r w:rsidDel="00A52B5A">
          <w:rPr>
            <w:rFonts w:ascii="Century Gothic" w:hAnsi="Century Gothic"/>
            <w:sz w:val="20"/>
            <w:szCs w:val="20"/>
          </w:rPr>
          <w:t>10</w:t>
        </w:r>
        <w:r w:rsidRPr="00734BC2" w:rsidDel="00A52B5A">
          <w:rPr>
            <w:rFonts w:ascii="Century Gothic" w:hAnsi="Century Gothic"/>
            <w:sz w:val="20"/>
            <w:szCs w:val="20"/>
          </w:rPr>
          <w:t xml:space="preserve"> </w:t>
        </w:r>
        <w:r w:rsidRPr="00734BC2" w:rsidDel="00A52B5A">
          <w:rPr>
            <w:rFonts w:ascii="Century Gothic" w:hAnsi="Century Gothic"/>
            <w:i/>
            <w:iCs/>
            <w:sz w:val="14"/>
            <w:szCs w:val="14"/>
          </w:rPr>
          <w:t>(Vegetarian)</w:t>
        </w:r>
      </w:moveFrom>
    </w:p>
    <w:p w14:paraId="7609D48A" w14:textId="243B4B2D" w:rsidR="00A51D79" w:rsidDel="00A52B5A" w:rsidRDefault="00A51D79" w:rsidP="00830625">
      <w:pPr>
        <w:spacing w:after="0" w:line="240" w:lineRule="auto"/>
        <w:rPr>
          <w:moveFrom w:id="36" w:author="Jarrett Frye" w:date="2022-03-23T16:18:00Z"/>
          <w:rFonts w:ascii="Century Gothic" w:hAnsi="Century Gothic"/>
          <w:sz w:val="16"/>
          <w:szCs w:val="16"/>
        </w:rPr>
      </w:pPr>
      <w:moveFrom w:id="37" w:author="Jarrett Frye" w:date="2022-03-23T16:18:00Z">
        <w:r w:rsidDel="00A52B5A">
          <w:rPr>
            <w:rFonts w:ascii="Century Gothic" w:hAnsi="Century Gothic"/>
            <w:sz w:val="16"/>
            <w:szCs w:val="16"/>
          </w:rPr>
          <w:t>Brick oven roasted with tahini, chopped salad, herbs &amp; mango dressing</w:t>
        </w:r>
      </w:moveFrom>
    </w:p>
    <w:moveFromRangeEnd w:id="34"/>
    <w:p w14:paraId="256431FF" w14:textId="70F96FBE" w:rsidR="00A51D79" w:rsidRPr="0042175F" w:rsidDel="00C94B2B" w:rsidRDefault="00A51D79" w:rsidP="00A51D79">
      <w:pPr>
        <w:spacing w:after="0" w:line="240" w:lineRule="auto"/>
        <w:rPr>
          <w:del w:id="38" w:author="Chaz Y. Lazarian, Esq." w:date="2022-03-18T19:07:00Z"/>
          <w:rFonts w:ascii="Century Gothic" w:hAnsi="Century Gothic"/>
          <w:sz w:val="20"/>
          <w:szCs w:val="20"/>
        </w:rPr>
      </w:pPr>
      <w:del w:id="39" w:author="Chaz Y. Lazarian, Esq." w:date="2022-03-18T19:07:00Z">
        <w:r w:rsidRPr="0042175F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Roasted </w:delText>
        </w:r>
        <w:r w:rsidRPr="008C36FE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Cauliflower </w:delText>
        </w:r>
        <w:r w:rsidRPr="00734BC2" w:rsidDel="00C94B2B">
          <w:rPr>
            <w:rFonts w:ascii="Century Gothic" w:hAnsi="Century Gothic"/>
            <w:sz w:val="20"/>
            <w:szCs w:val="20"/>
          </w:rPr>
          <w:delText xml:space="preserve">- $10 </w:delText>
        </w:r>
        <w:r w:rsidRPr="00734BC2" w:rsidDel="00C94B2B">
          <w:rPr>
            <w:rFonts w:ascii="Century Gothic" w:hAnsi="Century Gothic"/>
            <w:i/>
            <w:iCs/>
            <w:sz w:val="14"/>
            <w:szCs w:val="14"/>
          </w:rPr>
          <w:delText>(Vegetarian)</w:delText>
        </w:r>
      </w:del>
    </w:p>
    <w:p w14:paraId="04BB6D7E" w14:textId="555ADB91" w:rsidR="00A51D79" w:rsidDel="00C94B2B" w:rsidRDefault="00A51D79" w:rsidP="00830625">
      <w:pPr>
        <w:spacing w:after="0" w:line="240" w:lineRule="auto"/>
        <w:rPr>
          <w:del w:id="40" w:author="Chaz Y. Lazarian, Esq." w:date="2022-03-18T19:07:00Z"/>
          <w:rFonts w:ascii="Century Gothic" w:hAnsi="Century Gothic"/>
          <w:sz w:val="16"/>
          <w:szCs w:val="16"/>
        </w:rPr>
      </w:pPr>
      <w:del w:id="41" w:author="Chaz Y. Lazarian, Esq." w:date="2022-03-18T19:07:00Z">
        <w:r w:rsidRPr="0042175F" w:rsidDel="00C94B2B">
          <w:rPr>
            <w:rFonts w:ascii="Century Gothic" w:hAnsi="Century Gothic"/>
            <w:sz w:val="16"/>
            <w:szCs w:val="16"/>
          </w:rPr>
          <w:delText>Brick ove</w:delText>
        </w:r>
        <w:r w:rsidDel="00C94B2B">
          <w:rPr>
            <w:rFonts w:ascii="Century Gothic" w:hAnsi="Century Gothic"/>
            <w:sz w:val="16"/>
            <w:szCs w:val="16"/>
          </w:rPr>
          <w:delText>n</w:delText>
        </w:r>
        <w:r w:rsidRPr="0042175F" w:rsidDel="00C94B2B">
          <w:rPr>
            <w:rFonts w:ascii="Century Gothic" w:hAnsi="Century Gothic"/>
            <w:sz w:val="16"/>
            <w:szCs w:val="16"/>
          </w:rPr>
          <w:delText xml:space="preserve"> roasted cauliflower (half) with house labneh cheese</w:delText>
        </w:r>
        <w:r w:rsidDel="00C94B2B">
          <w:rPr>
            <w:rFonts w:ascii="Century Gothic" w:hAnsi="Century Gothic"/>
            <w:sz w:val="16"/>
            <w:szCs w:val="16"/>
          </w:rPr>
          <w:delText xml:space="preserve"> &amp; zaatar spice</w:delText>
        </w:r>
      </w:del>
    </w:p>
    <w:p w14:paraId="65161F37" w14:textId="7B8F4656" w:rsidR="00A51D79" w:rsidRPr="00456C19" w:rsidDel="00C94B2B" w:rsidRDefault="00A51D79" w:rsidP="00A51D79">
      <w:pPr>
        <w:spacing w:after="0" w:line="240" w:lineRule="auto"/>
        <w:rPr>
          <w:del w:id="42" w:author="Chaz Y. Lazarian, Esq." w:date="2022-03-18T19:08:00Z"/>
          <w:rFonts w:ascii="Century Gothic Bold" w:hAnsi="Century Gothic Bold"/>
          <w:smallCaps/>
          <w:sz w:val="20"/>
          <w:szCs w:val="20"/>
        </w:rPr>
      </w:pPr>
      <w:del w:id="43" w:author="Chaz Y. Lazarian, Esq." w:date="2022-03-18T19:08:00Z">
        <w:r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Fried Mussels </w:delText>
        </w:r>
        <w:r w:rsidRPr="00456C19" w:rsidDel="00C94B2B">
          <w:rPr>
            <w:rFonts w:ascii="Century Gothic" w:hAnsi="Century Gothic"/>
            <w:sz w:val="20"/>
            <w:szCs w:val="20"/>
          </w:rPr>
          <w:delText>- $</w:delText>
        </w:r>
        <w:r w:rsidDel="00C94B2B">
          <w:rPr>
            <w:rFonts w:ascii="Century Gothic" w:hAnsi="Century Gothic"/>
            <w:sz w:val="20"/>
            <w:szCs w:val="20"/>
          </w:rPr>
          <w:delText>11</w:delText>
        </w:r>
        <w:r w:rsidRPr="00456C19" w:rsidDel="00C94B2B">
          <w:rPr>
            <w:rFonts w:ascii="Century Gothic" w:hAnsi="Century Gothic"/>
            <w:sz w:val="20"/>
            <w:szCs w:val="20"/>
          </w:rPr>
          <w:delText xml:space="preserve"> </w:delText>
        </w:r>
        <w:r w:rsidRPr="00456C19" w:rsidDel="00C94B2B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delText>*</w:delText>
        </w:r>
      </w:del>
    </w:p>
    <w:p w14:paraId="2609E800" w14:textId="10658CD6" w:rsidR="00A51D79" w:rsidDel="00C94B2B" w:rsidRDefault="005E750A" w:rsidP="00830625">
      <w:pPr>
        <w:spacing w:after="0" w:line="240" w:lineRule="auto"/>
        <w:rPr>
          <w:del w:id="44" w:author="Chaz Y. Lazarian, Esq." w:date="2022-03-18T19:08:00Z"/>
          <w:rFonts w:ascii="Century Gothic" w:hAnsi="Century Gothic"/>
          <w:sz w:val="16"/>
          <w:szCs w:val="16"/>
        </w:rPr>
      </w:pPr>
      <w:del w:id="45" w:author="Chaz Y. Lazarian, Esq." w:date="2022-03-18T19:08:00Z">
        <w:r w:rsidDel="00C94B2B">
          <w:rPr>
            <w:rFonts w:ascii="Century Gothic" w:hAnsi="Century Gothic"/>
            <w:sz w:val="16"/>
            <w:szCs w:val="16"/>
          </w:rPr>
          <w:delText>Served with m</w:delText>
        </w:r>
        <w:r w:rsidR="00A51D79" w:rsidRPr="0042175F" w:rsidDel="00C94B2B">
          <w:rPr>
            <w:rFonts w:ascii="Century Gothic" w:hAnsi="Century Gothic"/>
            <w:sz w:val="16"/>
            <w:szCs w:val="16"/>
          </w:rPr>
          <w:delText>ango aiol</w:delText>
        </w:r>
      </w:del>
      <w:ins w:id="46" w:author="Jarrett Frye" w:date="2022-01-19T17:40:00Z">
        <w:del w:id="47" w:author="Chaz Y. Lazarian, Esq." w:date="2022-03-18T19:08:00Z">
          <w:r w:rsidR="0026124E" w:rsidDel="00C94B2B">
            <w:rPr>
              <w:rFonts w:ascii="Century Gothic" w:hAnsi="Century Gothic"/>
              <w:sz w:val="16"/>
              <w:szCs w:val="16"/>
            </w:rPr>
            <w:delText>i &amp; lemon herb</w:delText>
          </w:r>
        </w:del>
      </w:ins>
      <w:ins w:id="48" w:author="Jarrett Frye" w:date="2022-01-19T17:41:00Z">
        <w:del w:id="49" w:author="Chaz Y. Lazarian, Esq." w:date="2022-03-18T19:08:00Z">
          <w:r w:rsidR="0026124E" w:rsidDel="00C94B2B">
            <w:rPr>
              <w:rFonts w:ascii="Century Gothic" w:hAnsi="Century Gothic"/>
              <w:sz w:val="16"/>
              <w:szCs w:val="16"/>
            </w:rPr>
            <w:delText>s</w:delText>
          </w:r>
        </w:del>
      </w:ins>
      <w:ins w:id="50" w:author="Jarrett Frye" w:date="2022-01-19T17:40:00Z">
        <w:del w:id="51" w:author="Chaz Y. Lazarian, Esq." w:date="2022-03-18T19:08:00Z">
          <w:r w:rsidR="0026124E" w:rsidDel="00C94B2B">
            <w:rPr>
              <w:rFonts w:ascii="Century Gothic" w:hAnsi="Century Gothic"/>
              <w:sz w:val="16"/>
              <w:szCs w:val="16"/>
            </w:rPr>
            <w:delText xml:space="preserve"> vinigerrette </w:delText>
          </w:r>
        </w:del>
      </w:ins>
      <w:del w:id="52" w:author="Chaz Y. Lazarian, Esq." w:date="2022-03-18T19:08:00Z">
        <w:r w:rsidR="00A51D79" w:rsidRPr="0042175F" w:rsidDel="00C94B2B">
          <w:rPr>
            <w:rFonts w:ascii="Century Gothic" w:hAnsi="Century Gothic"/>
            <w:sz w:val="16"/>
            <w:szCs w:val="16"/>
          </w:rPr>
          <w:delText>i</w:delText>
        </w:r>
        <w:r w:rsidDel="00C94B2B">
          <w:rPr>
            <w:rFonts w:ascii="Century Gothic" w:hAnsi="Century Gothic"/>
            <w:sz w:val="16"/>
            <w:szCs w:val="16"/>
          </w:rPr>
          <w:delText xml:space="preserve"> </w:delText>
        </w:r>
      </w:del>
    </w:p>
    <w:p w14:paraId="1090889C" w14:textId="6AF45F33" w:rsidR="00A51D79" w:rsidRPr="00456C19" w:rsidDel="00C94B2B" w:rsidRDefault="00A51D79" w:rsidP="00A51D79">
      <w:pPr>
        <w:spacing w:after="0" w:line="240" w:lineRule="auto"/>
        <w:rPr>
          <w:del w:id="53" w:author="Chaz Y. Lazarian, Esq." w:date="2022-03-18T19:08:00Z"/>
          <w:rFonts w:ascii="Century Gothic" w:hAnsi="Century Gothic"/>
          <w:sz w:val="20"/>
          <w:szCs w:val="20"/>
        </w:rPr>
      </w:pPr>
      <w:del w:id="54" w:author="Chaz Y. Lazarian, Esq." w:date="2022-03-18T19:08:00Z">
        <w:r w:rsidRPr="0042175F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>Fried</w:delText>
        </w:r>
        <w:r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Purple</w:delText>
        </w:r>
        <w:r w:rsidRPr="0042175F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3803B5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>Calamari</w:delText>
        </w:r>
        <w:r w:rsidRPr="003803B5" w:rsidDel="00C94B2B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456C19" w:rsidDel="00C94B2B">
          <w:rPr>
            <w:rFonts w:ascii="Century Gothic" w:hAnsi="Century Gothic"/>
            <w:sz w:val="20"/>
            <w:szCs w:val="20"/>
          </w:rPr>
          <w:delText>- $</w:delText>
        </w:r>
        <w:r w:rsidDel="00C94B2B">
          <w:rPr>
            <w:rFonts w:ascii="Century Gothic" w:hAnsi="Century Gothic"/>
            <w:sz w:val="20"/>
            <w:szCs w:val="20"/>
          </w:rPr>
          <w:delText>11</w:delText>
        </w:r>
        <w:r w:rsidRPr="00456C19" w:rsidDel="00C94B2B">
          <w:rPr>
            <w:rFonts w:ascii="Century Gothic" w:hAnsi="Century Gothic"/>
            <w:sz w:val="20"/>
            <w:szCs w:val="20"/>
          </w:rPr>
          <w:delText xml:space="preserve"> </w:delText>
        </w:r>
        <w:r w:rsidRPr="00456C19" w:rsidDel="00C94B2B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delText>*</w:delText>
        </w:r>
      </w:del>
    </w:p>
    <w:p w14:paraId="1B57C0EA" w14:textId="0C2AF371" w:rsidR="00A51D79" w:rsidRPr="00A51D79" w:rsidDel="00C94B2B" w:rsidRDefault="005E750A" w:rsidP="00830625">
      <w:pPr>
        <w:spacing w:after="0" w:line="240" w:lineRule="auto"/>
        <w:rPr>
          <w:del w:id="55" w:author="Chaz Y. Lazarian, Esq." w:date="2022-03-18T19:08:00Z"/>
          <w:rFonts w:ascii="Century Gothic" w:hAnsi="Century Gothic"/>
          <w:sz w:val="16"/>
          <w:szCs w:val="16"/>
        </w:rPr>
      </w:pPr>
      <w:del w:id="56" w:author="Chaz Y. Lazarian, Esq." w:date="2022-03-18T19:08:00Z">
        <w:r w:rsidDel="00C94B2B">
          <w:rPr>
            <w:rFonts w:ascii="Century Gothic" w:hAnsi="Century Gothic"/>
            <w:sz w:val="16"/>
            <w:szCs w:val="16"/>
          </w:rPr>
          <w:delText>Served with m</w:delText>
        </w:r>
        <w:r w:rsidR="00A51D79" w:rsidRPr="0042175F" w:rsidDel="00C94B2B">
          <w:rPr>
            <w:rFonts w:ascii="Century Gothic" w:hAnsi="Century Gothic"/>
            <w:sz w:val="16"/>
            <w:szCs w:val="16"/>
          </w:rPr>
          <w:delText>ango aioli</w:delText>
        </w:r>
      </w:del>
    </w:p>
    <w:p w14:paraId="3D104DA9" w14:textId="035D6993" w:rsidR="001364E0" w:rsidRPr="0042175F" w:rsidDel="00C94B2B" w:rsidRDefault="001364E0" w:rsidP="001364E0">
      <w:pPr>
        <w:spacing w:after="0" w:line="240" w:lineRule="auto"/>
        <w:rPr>
          <w:del w:id="57" w:author="Chaz Y. Lazarian, Esq." w:date="2022-03-18T19:08:00Z"/>
          <w:rFonts w:ascii="Century Gothic" w:hAnsi="Century Gothic"/>
          <w:sz w:val="20"/>
          <w:szCs w:val="20"/>
        </w:rPr>
      </w:pPr>
      <w:del w:id="58" w:author="Chaz Y. Lazarian, Esq." w:date="2022-03-18T19:08:00Z">
        <w:r w:rsidRPr="0042175F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Greek </w:delText>
        </w:r>
        <w:r w:rsidRPr="003803B5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>Salad</w:delText>
        </w:r>
        <w:r w:rsidR="00A51D79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="00A51D79" w:rsidRPr="00A51D79" w:rsidDel="00C94B2B">
          <w:rPr>
            <w:rFonts w:ascii="Century Gothic Bold" w:hAnsi="Century Gothic Bold"/>
            <w:b/>
            <w:bCs/>
            <w:smallCaps/>
            <w:sz w:val="16"/>
            <w:szCs w:val="16"/>
          </w:rPr>
          <w:delText>(Santorini Style)</w:delText>
        </w:r>
        <w:r w:rsidRPr="003803B5" w:rsidDel="00C94B2B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456C19" w:rsidDel="00C94B2B">
          <w:rPr>
            <w:rFonts w:ascii="Century Gothic" w:hAnsi="Century Gothic"/>
            <w:sz w:val="20"/>
            <w:szCs w:val="20"/>
          </w:rPr>
          <w:delText xml:space="preserve">- $10 </w:delText>
        </w:r>
        <w:r w:rsidRPr="00456C19" w:rsidDel="00C94B2B">
          <w:rPr>
            <w:rFonts w:ascii="Century Gothic" w:hAnsi="Century Gothic"/>
            <w:i/>
            <w:iCs/>
            <w:sz w:val="14"/>
            <w:szCs w:val="14"/>
          </w:rPr>
          <w:delText>(Vegetarian)</w:delText>
        </w:r>
      </w:del>
    </w:p>
    <w:p w14:paraId="7BEFE425" w14:textId="355B8DED" w:rsidR="001364E0" w:rsidDel="00C94B2B" w:rsidRDefault="001364E0" w:rsidP="001364E0">
      <w:pPr>
        <w:spacing w:after="0" w:line="240" w:lineRule="auto"/>
        <w:rPr>
          <w:del w:id="59" w:author="Chaz Y. Lazarian, Esq." w:date="2022-03-18T19:08:00Z"/>
          <w:rFonts w:ascii="Century Gothic" w:hAnsi="Century Gothic"/>
          <w:sz w:val="16"/>
          <w:szCs w:val="16"/>
        </w:rPr>
      </w:pPr>
      <w:del w:id="60" w:author="Chaz Y. Lazarian, Esq." w:date="2022-03-18T19:08:00Z">
        <w:r w:rsidRPr="0042175F" w:rsidDel="00C94B2B">
          <w:rPr>
            <w:rFonts w:ascii="Century Gothic" w:hAnsi="Century Gothic"/>
            <w:sz w:val="16"/>
            <w:szCs w:val="16"/>
          </w:rPr>
          <w:delText>Cucumber, tomato, onion,</w:delText>
        </w:r>
        <w:r w:rsidDel="00C94B2B">
          <w:rPr>
            <w:rFonts w:ascii="Century Gothic" w:hAnsi="Century Gothic"/>
            <w:sz w:val="16"/>
            <w:szCs w:val="16"/>
          </w:rPr>
          <w:delText xml:space="preserve"> kalamata</w:delText>
        </w:r>
        <w:r w:rsidRPr="0042175F" w:rsidDel="00C94B2B">
          <w:rPr>
            <w:rFonts w:ascii="Century Gothic" w:hAnsi="Century Gothic"/>
            <w:sz w:val="16"/>
            <w:szCs w:val="16"/>
          </w:rPr>
          <w:delText xml:space="preserve"> olive &amp; feta cheese</w:delText>
        </w:r>
      </w:del>
    </w:p>
    <w:p w14:paraId="4AA2D239" w14:textId="77777777" w:rsidR="00A51D79" w:rsidRPr="0042175F" w:rsidRDefault="00A51D79" w:rsidP="00A51D79">
      <w:pPr>
        <w:spacing w:after="0" w:line="240" w:lineRule="auto"/>
        <w:rPr>
          <w:rFonts w:ascii="Century Gothic Bold" w:hAnsi="Century Gothic Bold"/>
          <w:b/>
          <w:bCs/>
          <w:smallCaps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Chopped </w:t>
      </w:r>
      <w:r w:rsidRPr="003803B5">
        <w:rPr>
          <w:rFonts w:ascii="Century Gothic Bold" w:hAnsi="Century Gothic Bold"/>
          <w:b/>
          <w:bCs/>
          <w:smallCaps/>
          <w:sz w:val="20"/>
          <w:szCs w:val="20"/>
        </w:rPr>
        <w:t xml:space="preserve">Salad </w:t>
      </w:r>
      <w:r w:rsidRPr="00456C19">
        <w:rPr>
          <w:rFonts w:ascii="Century Gothic" w:hAnsi="Century Gothic"/>
          <w:sz w:val="20"/>
          <w:szCs w:val="20"/>
        </w:rPr>
        <w:t xml:space="preserve">- $10 </w:t>
      </w:r>
      <w:r w:rsidRPr="00456C19">
        <w:rPr>
          <w:rFonts w:ascii="Century Gothic" w:hAnsi="Century Gothic"/>
          <w:i/>
          <w:iCs/>
          <w:sz w:val="14"/>
          <w:szCs w:val="14"/>
        </w:rPr>
        <w:t>(Vegan)</w:t>
      </w:r>
    </w:p>
    <w:p w14:paraId="6367A807" w14:textId="77777777" w:rsidR="00A51D79" w:rsidRPr="0042175F" w:rsidDel="00314E95" w:rsidRDefault="00A51D79" w:rsidP="00A51D79">
      <w:pPr>
        <w:spacing w:after="0" w:line="240" w:lineRule="auto"/>
        <w:rPr>
          <w:del w:id="61" w:author="Jarrett Frye" w:date="2022-01-10T17:47:00Z"/>
          <w:rFonts w:ascii="Century Gothic" w:hAnsi="Century Gothic"/>
          <w:sz w:val="16"/>
          <w:szCs w:val="16"/>
        </w:rPr>
      </w:pPr>
      <w:r w:rsidRPr="0042175F">
        <w:rPr>
          <w:rFonts w:ascii="Century Gothic" w:hAnsi="Century Gothic"/>
          <w:sz w:val="16"/>
          <w:szCs w:val="16"/>
        </w:rPr>
        <w:t>Cucumber, tomato, onion, parsley, olive oil, lemon, salt &amp; pepper</w:t>
      </w:r>
    </w:p>
    <w:p w14:paraId="1BB00454" w14:textId="77777777" w:rsidR="00A51D79" w:rsidDel="00314E95" w:rsidRDefault="00A51D79" w:rsidP="001364E0">
      <w:pPr>
        <w:spacing w:after="0" w:line="240" w:lineRule="auto"/>
        <w:rPr>
          <w:del w:id="62" w:author="Jarrett Frye" w:date="2022-01-10T17:47:00Z"/>
          <w:rFonts w:ascii="Century Gothic Bold" w:hAnsi="Century Gothic Bold"/>
          <w:b/>
          <w:bCs/>
          <w:smallCaps/>
          <w:sz w:val="20"/>
          <w:szCs w:val="20"/>
        </w:rPr>
      </w:pPr>
    </w:p>
    <w:p w14:paraId="002204B0" w14:textId="77777777" w:rsidR="00830625" w:rsidRPr="0042175F" w:rsidRDefault="00830625" w:rsidP="00830625">
      <w:pPr>
        <w:spacing w:after="0" w:line="240" w:lineRule="auto"/>
        <w:rPr>
          <w:rFonts w:ascii="Century Gothic" w:hAnsi="Century Gothic"/>
          <w:sz w:val="6"/>
          <w:szCs w:val="6"/>
        </w:rPr>
      </w:pPr>
    </w:p>
    <w:p w14:paraId="66C9DB96" w14:textId="34AC5CCF" w:rsidR="00C94B2B" w:rsidRPr="00456C19" w:rsidDel="003107C9" w:rsidRDefault="00C94B2B" w:rsidP="00C94B2B">
      <w:pPr>
        <w:spacing w:after="0" w:line="240" w:lineRule="auto"/>
        <w:rPr>
          <w:ins w:id="63" w:author="Chaz Y. Lazarian, Esq." w:date="2022-03-18T19:08:00Z"/>
          <w:del w:id="64" w:author="Jarrett Frye" w:date="2022-03-23T17:48:00Z"/>
          <w:rFonts w:ascii="Century Gothic Bold" w:hAnsi="Century Gothic Bold"/>
          <w:smallCaps/>
          <w:sz w:val="20"/>
          <w:szCs w:val="20"/>
        </w:rPr>
      </w:pPr>
      <w:ins w:id="65" w:author="Chaz Y. Lazarian, Esq." w:date="2022-03-18T19:08:00Z">
        <w:del w:id="66" w:author="Jarrett Frye" w:date="2022-03-23T17:48:00Z">
          <w:r w:rsidDel="003107C9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Fried </w:delText>
          </w:r>
        </w:del>
        <w:del w:id="67" w:author="Jarrett Frye" w:date="2022-03-23T16:15:00Z"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Mussels</w:delText>
          </w:r>
        </w:del>
        <w:del w:id="68" w:author="Jarrett Frye" w:date="2022-03-23T17:48:00Z">
          <w:r w:rsidDel="003107C9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 </w:delText>
          </w:r>
          <w:r w:rsidRPr="00456C19" w:rsidDel="003107C9">
            <w:rPr>
              <w:rFonts w:ascii="Century Gothic" w:hAnsi="Century Gothic"/>
              <w:sz w:val="20"/>
              <w:szCs w:val="20"/>
            </w:rPr>
            <w:delText>- $</w:delText>
          </w:r>
          <w:r w:rsidDel="003107C9">
            <w:rPr>
              <w:rFonts w:ascii="Century Gothic" w:hAnsi="Century Gothic"/>
              <w:sz w:val="20"/>
              <w:szCs w:val="20"/>
            </w:rPr>
            <w:delText>1</w:delText>
          </w:r>
        </w:del>
        <w:del w:id="69" w:author="Jarrett Frye" w:date="2022-03-23T16:15:00Z">
          <w:r w:rsidDel="00A52B5A">
            <w:rPr>
              <w:rFonts w:ascii="Century Gothic" w:hAnsi="Century Gothic"/>
              <w:sz w:val="20"/>
              <w:szCs w:val="20"/>
            </w:rPr>
            <w:delText>1</w:delText>
          </w:r>
        </w:del>
        <w:del w:id="70" w:author="Jarrett Frye" w:date="2022-03-23T17:48:00Z">
          <w:r w:rsidRPr="00456C19" w:rsidDel="003107C9">
            <w:rPr>
              <w:rFonts w:ascii="Century Gothic" w:hAnsi="Century Gothic"/>
              <w:sz w:val="20"/>
              <w:szCs w:val="20"/>
            </w:rPr>
            <w:delText xml:space="preserve"> </w:delText>
          </w:r>
          <w:r w:rsidRPr="00456C19" w:rsidDel="003107C9">
            <w:rPr>
              <w:rFonts w:ascii="Century Gothic" w:hAnsi="Century Gothic"/>
              <w:color w:val="202124"/>
              <w:sz w:val="18"/>
              <w:szCs w:val="18"/>
              <w:shd w:val="clear" w:color="auto" w:fill="FFFFFF"/>
            </w:rPr>
            <w:delText>*</w:delText>
          </w:r>
        </w:del>
      </w:ins>
    </w:p>
    <w:p w14:paraId="68FA09C4" w14:textId="68C1CF09" w:rsidR="00C94B2B" w:rsidDel="003107C9" w:rsidRDefault="00C94B2B" w:rsidP="00C94B2B">
      <w:pPr>
        <w:spacing w:after="0" w:line="240" w:lineRule="auto"/>
        <w:rPr>
          <w:ins w:id="71" w:author="Chaz Y. Lazarian, Esq." w:date="2022-03-18T19:08:00Z"/>
          <w:del w:id="72" w:author="Jarrett Frye" w:date="2022-03-23T17:48:00Z"/>
          <w:rFonts w:ascii="Century Gothic" w:hAnsi="Century Gothic"/>
          <w:sz w:val="16"/>
          <w:szCs w:val="16"/>
        </w:rPr>
      </w:pPr>
      <w:ins w:id="73" w:author="Chaz Y. Lazarian, Esq." w:date="2022-03-18T19:08:00Z">
        <w:del w:id="74" w:author="Jarrett Frye" w:date="2022-03-23T16:19:00Z">
          <w:r w:rsidDel="00A52B5A">
            <w:rPr>
              <w:rFonts w:ascii="Century Gothic" w:hAnsi="Century Gothic"/>
              <w:sz w:val="16"/>
              <w:szCs w:val="16"/>
            </w:rPr>
            <w:delText>S</w:delText>
          </w:r>
        </w:del>
        <w:del w:id="75" w:author="Jarrett Frye" w:date="2022-03-23T17:48:00Z">
          <w:r w:rsidDel="003107C9">
            <w:rPr>
              <w:rFonts w:ascii="Century Gothic" w:hAnsi="Century Gothic"/>
              <w:sz w:val="16"/>
              <w:szCs w:val="16"/>
            </w:rPr>
            <w:delText>erved with m</w:delText>
          </w:r>
          <w:r w:rsidRPr="0042175F" w:rsidDel="003107C9">
            <w:rPr>
              <w:rFonts w:ascii="Century Gothic" w:hAnsi="Century Gothic"/>
              <w:sz w:val="16"/>
              <w:szCs w:val="16"/>
            </w:rPr>
            <w:delText>ango aiol</w:delText>
          </w:r>
          <w:r w:rsidDel="003107C9">
            <w:rPr>
              <w:rFonts w:ascii="Century Gothic" w:hAnsi="Century Gothic"/>
              <w:sz w:val="16"/>
              <w:szCs w:val="16"/>
            </w:rPr>
            <w:delText xml:space="preserve">i &amp; lemon herbs vinigerrette </w:delText>
          </w:r>
        </w:del>
      </w:ins>
    </w:p>
    <w:p w14:paraId="5B55A335" w14:textId="56A0BEA9" w:rsidR="00C94B2B" w:rsidRPr="00456C19" w:rsidDel="00A52B5A" w:rsidRDefault="00C94B2B" w:rsidP="00C94B2B">
      <w:pPr>
        <w:spacing w:after="0" w:line="240" w:lineRule="auto"/>
        <w:rPr>
          <w:ins w:id="76" w:author="Chaz Y. Lazarian, Esq." w:date="2022-03-18T19:08:00Z"/>
          <w:del w:id="77" w:author="Jarrett Frye" w:date="2022-03-23T16:19:00Z"/>
          <w:rFonts w:ascii="Century Gothic" w:hAnsi="Century Gothic"/>
          <w:sz w:val="20"/>
          <w:szCs w:val="20"/>
        </w:rPr>
      </w:pPr>
      <w:ins w:id="78" w:author="Chaz Y. Lazarian, Esq." w:date="2022-03-18T19:08:00Z">
        <w:del w:id="79" w:author="Jarrett Frye" w:date="2022-03-23T16:19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Fried</w:delText>
          </w:r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 Purple</w:delText>
          </w:r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 </w:delText>
          </w:r>
          <w:r w:rsidRPr="003803B5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Calamari</w:delText>
          </w:r>
          <w:r w:rsidRPr="003803B5" w:rsidDel="00A52B5A">
            <w:rPr>
              <w:rFonts w:ascii="Century Gothic" w:hAnsi="Century Gothic"/>
              <w:b/>
              <w:bCs/>
              <w:sz w:val="20"/>
              <w:szCs w:val="20"/>
            </w:rPr>
            <w:delText xml:space="preserve"> </w:delText>
          </w:r>
          <w:r w:rsidRPr="00456C19" w:rsidDel="00A52B5A">
            <w:rPr>
              <w:rFonts w:ascii="Century Gothic" w:hAnsi="Century Gothic"/>
              <w:sz w:val="20"/>
              <w:szCs w:val="20"/>
            </w:rPr>
            <w:delText>- $</w:delText>
          </w:r>
          <w:r w:rsidDel="00A52B5A">
            <w:rPr>
              <w:rFonts w:ascii="Century Gothic" w:hAnsi="Century Gothic"/>
              <w:sz w:val="20"/>
              <w:szCs w:val="20"/>
            </w:rPr>
            <w:delText>11</w:delText>
          </w:r>
          <w:r w:rsidRPr="00456C19" w:rsidDel="00A52B5A">
            <w:rPr>
              <w:rFonts w:ascii="Century Gothic" w:hAnsi="Century Gothic"/>
              <w:sz w:val="20"/>
              <w:szCs w:val="20"/>
            </w:rPr>
            <w:delText xml:space="preserve"> </w:delText>
          </w:r>
          <w:r w:rsidRPr="00456C19" w:rsidDel="00A52B5A">
            <w:rPr>
              <w:rFonts w:ascii="Century Gothic" w:hAnsi="Century Gothic"/>
              <w:color w:val="202124"/>
              <w:sz w:val="18"/>
              <w:szCs w:val="18"/>
              <w:shd w:val="clear" w:color="auto" w:fill="FFFFFF"/>
            </w:rPr>
            <w:delText>*</w:delText>
          </w:r>
        </w:del>
      </w:ins>
    </w:p>
    <w:p w14:paraId="7F62FD85" w14:textId="4668AED7" w:rsidR="00C94B2B" w:rsidRPr="00A51D79" w:rsidDel="00A52B5A" w:rsidRDefault="00C94B2B" w:rsidP="00C94B2B">
      <w:pPr>
        <w:spacing w:after="0" w:line="240" w:lineRule="auto"/>
        <w:rPr>
          <w:ins w:id="80" w:author="Chaz Y. Lazarian, Esq." w:date="2022-03-18T19:08:00Z"/>
          <w:del w:id="81" w:author="Jarrett Frye" w:date="2022-03-23T16:19:00Z"/>
          <w:rFonts w:ascii="Century Gothic" w:hAnsi="Century Gothic"/>
          <w:sz w:val="16"/>
          <w:szCs w:val="16"/>
        </w:rPr>
      </w:pPr>
      <w:ins w:id="82" w:author="Chaz Y. Lazarian, Esq." w:date="2022-03-18T19:08:00Z">
        <w:del w:id="83" w:author="Jarrett Frye" w:date="2022-03-23T16:19:00Z">
          <w:r w:rsidDel="00A52B5A">
            <w:rPr>
              <w:rFonts w:ascii="Century Gothic" w:hAnsi="Century Gothic"/>
              <w:sz w:val="16"/>
              <w:szCs w:val="16"/>
            </w:rPr>
            <w:delText>Served with m</w:delText>
          </w:r>
          <w:r w:rsidRPr="0042175F" w:rsidDel="00A52B5A">
            <w:rPr>
              <w:rFonts w:ascii="Century Gothic" w:hAnsi="Century Gothic"/>
              <w:sz w:val="16"/>
              <w:szCs w:val="16"/>
            </w:rPr>
            <w:delText>ango aioli</w:delText>
          </w:r>
        </w:del>
      </w:ins>
    </w:p>
    <w:p w14:paraId="626C5D8B" w14:textId="77777777" w:rsidR="00C94B2B" w:rsidRPr="0042175F" w:rsidRDefault="00C94B2B" w:rsidP="00C94B2B">
      <w:pPr>
        <w:spacing w:after="0" w:line="240" w:lineRule="auto"/>
        <w:rPr>
          <w:ins w:id="84" w:author="Chaz Y. Lazarian, Esq." w:date="2022-03-18T19:08:00Z"/>
          <w:rFonts w:ascii="Century Gothic" w:hAnsi="Century Gothic"/>
          <w:sz w:val="20"/>
          <w:szCs w:val="20"/>
        </w:rPr>
      </w:pPr>
      <w:ins w:id="85" w:author="Chaz Y. Lazarian, Esq." w:date="2022-03-18T19:08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Greek </w:t>
        </w:r>
        <w:r w:rsidRPr="003803B5">
          <w:rPr>
            <w:rFonts w:ascii="Century Gothic Bold" w:hAnsi="Century Gothic Bold"/>
            <w:b/>
            <w:bCs/>
            <w:smallCaps/>
            <w:sz w:val="20"/>
            <w:szCs w:val="20"/>
          </w:rPr>
          <w:t>Salad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A51D79">
          <w:rPr>
            <w:rFonts w:ascii="Century Gothic Bold" w:hAnsi="Century Gothic Bold"/>
            <w:b/>
            <w:bCs/>
            <w:smallCaps/>
            <w:sz w:val="16"/>
            <w:szCs w:val="16"/>
          </w:rPr>
          <w:t>(Santorini Style)</w:t>
        </w:r>
        <w:r w:rsidRPr="003803B5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456C19">
          <w:rPr>
            <w:rFonts w:ascii="Century Gothic" w:hAnsi="Century Gothic"/>
            <w:sz w:val="20"/>
            <w:szCs w:val="20"/>
          </w:rPr>
          <w:t xml:space="preserve">- $10 </w:t>
        </w:r>
        <w:r w:rsidRPr="00456C19">
          <w:rPr>
            <w:rFonts w:ascii="Century Gothic" w:hAnsi="Century Gothic"/>
            <w:i/>
            <w:iCs/>
            <w:sz w:val="14"/>
            <w:szCs w:val="14"/>
          </w:rPr>
          <w:t>(Vegetarian)</w:t>
        </w:r>
      </w:ins>
    </w:p>
    <w:p w14:paraId="724D8532" w14:textId="77777777" w:rsidR="00C94B2B" w:rsidRDefault="00C94B2B" w:rsidP="00C94B2B">
      <w:pPr>
        <w:spacing w:after="0" w:line="240" w:lineRule="auto"/>
        <w:rPr>
          <w:ins w:id="86" w:author="Chaz Y. Lazarian, Esq." w:date="2022-03-18T19:08:00Z"/>
          <w:rFonts w:ascii="Century Gothic" w:hAnsi="Century Gothic"/>
          <w:sz w:val="16"/>
          <w:szCs w:val="16"/>
        </w:rPr>
      </w:pPr>
      <w:ins w:id="87" w:author="Chaz Y. Lazarian, Esq." w:date="2022-03-18T19:08:00Z">
        <w:r w:rsidRPr="0042175F">
          <w:rPr>
            <w:rFonts w:ascii="Century Gothic" w:hAnsi="Century Gothic"/>
            <w:sz w:val="16"/>
            <w:szCs w:val="16"/>
          </w:rPr>
          <w:t>Cucumber, tomato, onion,</w:t>
        </w:r>
        <w:r>
          <w:rPr>
            <w:rFonts w:ascii="Century Gothic" w:hAnsi="Century Gothic"/>
            <w:sz w:val="16"/>
            <w:szCs w:val="16"/>
          </w:rPr>
          <w:t xml:space="preserve"> kalamata</w:t>
        </w:r>
        <w:r w:rsidRPr="0042175F">
          <w:rPr>
            <w:rFonts w:ascii="Century Gothic" w:hAnsi="Century Gothic"/>
            <w:sz w:val="16"/>
            <w:szCs w:val="16"/>
          </w:rPr>
          <w:t xml:space="preserve"> olive &amp; feta cheese</w:t>
        </w:r>
      </w:ins>
    </w:p>
    <w:p w14:paraId="6E30685B" w14:textId="7A0B5C1B" w:rsidR="003107C9" w:rsidRPr="00456C19" w:rsidRDefault="003107C9" w:rsidP="003107C9">
      <w:pPr>
        <w:spacing w:after="0" w:line="240" w:lineRule="auto"/>
        <w:rPr>
          <w:ins w:id="88" w:author="Jarrett Frye" w:date="2022-03-23T17:48:00Z"/>
          <w:rFonts w:ascii="Century Gothic Bold" w:hAnsi="Century Gothic Bold"/>
          <w:smallCaps/>
          <w:sz w:val="20"/>
          <w:szCs w:val="20"/>
        </w:rPr>
      </w:pPr>
      <w:ins w:id="89" w:author="Jarrett Frye" w:date="2022-03-23T17:48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Selection Of Fried Seafood </w:t>
        </w:r>
        <w:r w:rsidRPr="00456C19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18</w:t>
        </w:r>
        <w:r w:rsidRPr="00456C19">
          <w:rPr>
            <w:rFonts w:ascii="Century Gothic" w:hAnsi="Century Gothic"/>
            <w:sz w:val="20"/>
            <w:szCs w:val="20"/>
          </w:rPr>
          <w:t xml:space="preserve"> </w:t>
        </w:r>
        <w:r w:rsidRPr="00456C19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t>*</w:t>
        </w:r>
      </w:ins>
    </w:p>
    <w:p w14:paraId="52204DF7" w14:textId="6E275606" w:rsidR="003107C9" w:rsidRDefault="00AF67CC" w:rsidP="003107C9">
      <w:pPr>
        <w:spacing w:after="0" w:line="240" w:lineRule="auto"/>
        <w:rPr>
          <w:ins w:id="90" w:author="Jarrett Frye" w:date="2022-03-23T17:48:00Z"/>
          <w:rFonts w:ascii="Century Gothic" w:hAnsi="Century Gothic"/>
          <w:sz w:val="16"/>
          <w:szCs w:val="16"/>
        </w:rPr>
      </w:pPr>
      <w:ins w:id="91" w:author="Jarrett Frye" w:date="2022-04-06T13:24:00Z">
        <w:r>
          <w:rPr>
            <w:rFonts w:ascii="Century Gothic" w:hAnsi="Century Gothic"/>
            <w:sz w:val="16"/>
            <w:szCs w:val="16"/>
          </w:rPr>
          <w:t>A selection of fresh seafood upon availability</w:t>
        </w:r>
      </w:ins>
      <w:ins w:id="92" w:author="Jarrett Frye" w:date="2022-03-23T17:48:00Z">
        <w:r w:rsidR="003107C9">
          <w:rPr>
            <w:rFonts w:ascii="Century Gothic" w:hAnsi="Century Gothic"/>
            <w:sz w:val="16"/>
            <w:szCs w:val="16"/>
          </w:rPr>
          <w:t>, served with m</w:t>
        </w:r>
        <w:r w:rsidR="003107C9" w:rsidRPr="0042175F">
          <w:rPr>
            <w:rFonts w:ascii="Century Gothic" w:hAnsi="Century Gothic"/>
            <w:sz w:val="16"/>
            <w:szCs w:val="16"/>
          </w:rPr>
          <w:t>ango aiol</w:t>
        </w:r>
        <w:r w:rsidR="003107C9">
          <w:rPr>
            <w:rFonts w:ascii="Century Gothic" w:hAnsi="Century Gothic"/>
            <w:sz w:val="16"/>
            <w:szCs w:val="16"/>
          </w:rPr>
          <w:t xml:space="preserve">i &amp; lemon herbs </w:t>
        </w:r>
        <w:proofErr w:type="spellStart"/>
        <w:r w:rsidR="003107C9">
          <w:rPr>
            <w:rFonts w:ascii="Century Gothic" w:hAnsi="Century Gothic"/>
            <w:sz w:val="16"/>
            <w:szCs w:val="16"/>
          </w:rPr>
          <w:t>vinigerrette</w:t>
        </w:r>
        <w:proofErr w:type="spellEnd"/>
      </w:ins>
    </w:p>
    <w:p w14:paraId="15316D7B" w14:textId="64CA7271" w:rsidR="00C94B2B" w:rsidRPr="00734BC2" w:rsidDel="00A52B5A" w:rsidRDefault="00C94B2B" w:rsidP="00C94B2B">
      <w:pPr>
        <w:spacing w:after="0" w:line="240" w:lineRule="auto"/>
        <w:rPr>
          <w:ins w:id="93" w:author="Chaz Y. Lazarian, Esq." w:date="2022-03-18T19:08:00Z"/>
          <w:moveFrom w:id="94" w:author="Jarrett Frye" w:date="2022-03-23T16:18:00Z"/>
          <w:rFonts w:ascii="Century Gothic" w:hAnsi="Century Gothic"/>
          <w:sz w:val="20"/>
          <w:szCs w:val="20"/>
        </w:rPr>
      </w:pPr>
      <w:moveFromRangeStart w:id="95" w:author="Jarrett Frye" w:date="2022-03-23T16:18:00Z" w:name="move98944706"/>
      <w:moveFrom w:id="96" w:author="Jarrett Frye" w:date="2022-03-23T16:18:00Z">
        <w:ins w:id="97" w:author="Chaz Y. Lazarian, Esq." w:date="2022-03-18T19:08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Nur Mezze </w:t>
          </w:r>
          <w:r w:rsidRPr="00A03D25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Platter</w:t>
          </w:r>
          <w:r w:rsidRPr="00A03D25"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A51D79" w:rsidDel="00A52B5A">
            <w:rPr>
              <w:rFonts w:ascii="Century Gothic" w:hAnsi="Century Gothic"/>
              <w:b/>
              <w:bCs/>
              <w:sz w:val="16"/>
              <w:szCs w:val="16"/>
            </w:rPr>
            <w:t>(Great For Sharing)</w:t>
          </w:r>
          <w:r w:rsidRPr="00A51D79" w:rsidDel="00A52B5A">
            <w:rPr>
              <w:rFonts w:ascii="Century Gothic" w:hAnsi="Century Gothic"/>
              <w:sz w:val="16"/>
              <w:szCs w:val="16"/>
            </w:rPr>
            <w:t>-</w:t>
          </w:r>
          <w:r w:rsidRPr="00734BC2" w:rsidDel="00A52B5A">
            <w:rPr>
              <w:rFonts w:ascii="Century Gothic" w:hAnsi="Century Gothic"/>
              <w:sz w:val="20"/>
              <w:szCs w:val="20"/>
            </w:rPr>
            <w:t xml:space="preserve"> $</w:t>
          </w:r>
          <w:r w:rsidDel="00A52B5A">
            <w:rPr>
              <w:rFonts w:ascii="Century Gothic" w:hAnsi="Century Gothic"/>
              <w:sz w:val="20"/>
              <w:szCs w:val="20"/>
            </w:rPr>
            <w:t>24</w:t>
          </w:r>
          <w:r w:rsidRPr="00734BC2" w:rsidDel="00A52B5A">
            <w:rPr>
              <w:rFonts w:ascii="Century Gothic" w:hAnsi="Century Gothic"/>
              <w:sz w:val="20"/>
              <w:szCs w:val="20"/>
            </w:rPr>
            <w:t xml:space="preserve"> </w:t>
          </w:r>
          <w:r w:rsidRPr="00734BC2" w:rsidDel="00A52B5A">
            <w:rPr>
              <w:rFonts w:ascii="Century Gothic" w:hAnsi="Century Gothic"/>
              <w:i/>
              <w:iCs/>
              <w:sz w:val="14"/>
              <w:szCs w:val="14"/>
            </w:rPr>
            <w:t>(Vegetarian)</w:t>
          </w:r>
        </w:ins>
      </w:moveFrom>
    </w:p>
    <w:p w14:paraId="2441C98C" w14:textId="26D0D543" w:rsidR="00C94B2B" w:rsidDel="00A52B5A" w:rsidRDefault="00C94B2B" w:rsidP="00C94B2B">
      <w:pPr>
        <w:spacing w:after="0" w:line="240" w:lineRule="auto"/>
        <w:rPr>
          <w:ins w:id="98" w:author="Chaz Y. Lazarian, Esq." w:date="2022-03-18T19:08:00Z"/>
          <w:moveFrom w:id="99" w:author="Jarrett Frye" w:date="2022-03-23T16:18:00Z"/>
          <w:rFonts w:ascii="Century Gothic" w:hAnsi="Century Gothic"/>
          <w:sz w:val="15"/>
          <w:szCs w:val="15"/>
        </w:rPr>
      </w:pPr>
      <w:moveFrom w:id="100" w:author="Jarrett Frye" w:date="2022-03-23T16:18:00Z">
        <w:ins w:id="101" w:author="Chaz Y. Lazarian, Esq." w:date="2022-03-18T19:08:00Z">
          <w:r w:rsidDel="00A52B5A">
            <w:rPr>
              <w:rFonts w:ascii="Century Gothic" w:hAnsi="Century Gothic"/>
              <w:sz w:val="16"/>
              <w:szCs w:val="16"/>
            </w:rPr>
            <w:t xml:space="preserve">Assorted Six (6-8) tapas </w:t>
          </w:r>
          <w:r w:rsidRPr="00BE7629" w:rsidDel="00A52B5A">
            <w:rPr>
              <w:rFonts w:ascii="Century Gothic" w:hAnsi="Century Gothic"/>
              <w:sz w:val="15"/>
              <w:szCs w:val="15"/>
            </w:rPr>
            <w:t>(Changes upon availability &amp; freshness)</w:t>
          </w:r>
        </w:ins>
      </w:moveFrom>
    </w:p>
    <w:p w14:paraId="19A62205" w14:textId="543D1F87" w:rsidR="00C94B2B" w:rsidRPr="0042175F" w:rsidDel="00A52B5A" w:rsidRDefault="00C94B2B" w:rsidP="00C94B2B">
      <w:pPr>
        <w:spacing w:after="0" w:line="240" w:lineRule="auto"/>
        <w:rPr>
          <w:ins w:id="102" w:author="Chaz Y. Lazarian, Esq." w:date="2022-03-18T19:07:00Z"/>
          <w:moveFrom w:id="103" w:author="Jarrett Frye" w:date="2022-03-23T16:18:00Z"/>
          <w:rFonts w:ascii="Century Gothic" w:hAnsi="Century Gothic"/>
          <w:sz w:val="20"/>
          <w:szCs w:val="20"/>
        </w:rPr>
      </w:pPr>
      <w:moveFromRangeStart w:id="104" w:author="Jarrett Frye" w:date="2022-03-23T16:18:00Z" w:name="move98944715"/>
      <w:moveFromRangeEnd w:id="95"/>
      <w:moveFrom w:id="105" w:author="Jarrett Frye" w:date="2022-03-23T16:18:00Z">
        <w:ins w:id="106" w:author="Chaz Y. Lazarian, Esq." w:date="2022-03-18T19:07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Roasted </w:t>
          </w:r>
          <w:r w:rsidRPr="008C36FE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Cauliflower </w:t>
          </w:r>
          <w:r w:rsidRPr="00734BC2" w:rsidDel="00A52B5A">
            <w:rPr>
              <w:rFonts w:ascii="Century Gothic" w:hAnsi="Century Gothic"/>
              <w:sz w:val="20"/>
              <w:szCs w:val="20"/>
            </w:rPr>
            <w:t xml:space="preserve">- $10 </w:t>
          </w:r>
          <w:r w:rsidRPr="00734BC2" w:rsidDel="00A52B5A">
            <w:rPr>
              <w:rFonts w:ascii="Century Gothic" w:hAnsi="Century Gothic"/>
              <w:i/>
              <w:iCs/>
              <w:sz w:val="14"/>
              <w:szCs w:val="14"/>
            </w:rPr>
            <w:t>(Vegetarian)</w:t>
          </w:r>
        </w:ins>
      </w:moveFrom>
    </w:p>
    <w:p w14:paraId="1573D337" w14:textId="7B6DBB25" w:rsidR="00C94B2B" w:rsidDel="00A52B5A" w:rsidRDefault="00C94B2B" w:rsidP="00C94B2B">
      <w:pPr>
        <w:spacing w:after="0" w:line="240" w:lineRule="auto"/>
        <w:rPr>
          <w:ins w:id="107" w:author="Chaz Y. Lazarian, Esq." w:date="2022-03-18T19:07:00Z"/>
          <w:moveFrom w:id="108" w:author="Jarrett Frye" w:date="2022-03-23T16:18:00Z"/>
          <w:rFonts w:ascii="Century Gothic" w:hAnsi="Century Gothic"/>
          <w:sz w:val="16"/>
          <w:szCs w:val="16"/>
        </w:rPr>
      </w:pPr>
      <w:moveFrom w:id="109" w:author="Jarrett Frye" w:date="2022-03-23T16:18:00Z">
        <w:ins w:id="110" w:author="Chaz Y. Lazarian, Esq." w:date="2022-03-18T19:07:00Z">
          <w:r w:rsidRPr="0042175F" w:rsidDel="00A52B5A">
            <w:rPr>
              <w:rFonts w:ascii="Century Gothic" w:hAnsi="Century Gothic"/>
              <w:sz w:val="16"/>
              <w:szCs w:val="16"/>
            </w:rPr>
            <w:t>Brick ove</w:t>
          </w:r>
          <w:r w:rsidDel="00A52B5A">
            <w:rPr>
              <w:rFonts w:ascii="Century Gothic" w:hAnsi="Century Gothic"/>
              <w:sz w:val="16"/>
              <w:szCs w:val="16"/>
            </w:rPr>
            <w:t>n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 xml:space="preserve"> roasted cauliflower (half) with house labneh cheese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 &amp; zaatar spice</w:t>
          </w:r>
        </w:ins>
      </w:moveFrom>
    </w:p>
    <w:moveFromRangeEnd w:id="104"/>
    <w:p w14:paraId="1CB971D1" w14:textId="22FBB7FE" w:rsidR="00C95A33" w:rsidDel="00C94B2B" w:rsidRDefault="00C95A33" w:rsidP="00830625">
      <w:pPr>
        <w:spacing w:after="0" w:line="240" w:lineRule="auto"/>
        <w:rPr>
          <w:del w:id="111" w:author="Chaz Y. Lazarian, Esq." w:date="2022-03-18T19:08:00Z"/>
          <w:rFonts w:ascii="Century Gothic Bold" w:hAnsi="Century Gothic Bold"/>
          <w:b/>
          <w:smallCaps/>
          <w:u w:val="single"/>
        </w:rPr>
      </w:pPr>
    </w:p>
    <w:p w14:paraId="5CF695A9" w14:textId="77777777" w:rsidR="00C94B2B" w:rsidRDefault="00C94B2B" w:rsidP="00830625">
      <w:pPr>
        <w:spacing w:after="0" w:line="240" w:lineRule="auto"/>
        <w:rPr>
          <w:ins w:id="112" w:author="Chaz Y. Lazarian, Esq." w:date="2022-03-18T19:08:00Z"/>
          <w:rFonts w:ascii="Century Gothic Bold" w:hAnsi="Century Gothic Bold"/>
          <w:b/>
          <w:smallCaps/>
          <w:u w:val="single"/>
        </w:rPr>
      </w:pPr>
    </w:p>
    <w:p w14:paraId="341A8611" w14:textId="2DCE433F" w:rsidR="00830625" w:rsidDel="00D162F7" w:rsidRDefault="00830625" w:rsidP="00830625">
      <w:pPr>
        <w:spacing w:after="0" w:line="240" w:lineRule="auto"/>
        <w:rPr>
          <w:del w:id="113" w:author="Jarrett Frye" w:date="2022-02-22T17:52:00Z"/>
          <w:rFonts w:ascii="Century Gothic Bold" w:hAnsi="Century Gothic Bold"/>
          <w:b/>
          <w:smallCaps/>
          <w:u w:val="single"/>
        </w:rPr>
      </w:pPr>
      <w:r w:rsidRPr="0042175F">
        <w:rPr>
          <w:rFonts w:ascii="Century Gothic Bold" w:hAnsi="Century Gothic Bold"/>
          <w:b/>
          <w:smallCaps/>
          <w:u w:val="single"/>
        </w:rPr>
        <w:t>Sandwiches</w:t>
      </w:r>
    </w:p>
    <w:p w14:paraId="1EBCC3EA" w14:textId="77777777" w:rsidR="00A51D79" w:rsidRPr="0042175F" w:rsidRDefault="00A51D79" w:rsidP="00830625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</w:p>
    <w:p w14:paraId="7B169ECB" w14:textId="77777777" w:rsidR="00A52B5A" w:rsidRPr="008C36FE" w:rsidRDefault="00A52B5A" w:rsidP="00A52B5A">
      <w:pPr>
        <w:spacing w:after="0" w:line="240" w:lineRule="auto"/>
        <w:rPr>
          <w:moveTo w:id="114" w:author="Jarrett Frye" w:date="2022-03-23T16:19:00Z"/>
          <w:rFonts w:ascii="Century Gothic" w:hAnsi="Century Gothic"/>
          <w:b/>
          <w:bCs/>
          <w:sz w:val="20"/>
          <w:szCs w:val="20"/>
        </w:rPr>
      </w:pPr>
      <w:moveToRangeStart w:id="115" w:author="Jarrett Frye" w:date="2022-03-23T16:19:00Z" w:name="move98944777"/>
      <w:moveTo w:id="116" w:author="Jarrett Frye" w:date="2022-03-23T16:19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Veggie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- $1</w:t>
        </w:r>
        <w:r>
          <w:rPr>
            <w:rFonts w:ascii="Century Gothic" w:hAnsi="Century Gothic"/>
            <w:sz w:val="20"/>
            <w:szCs w:val="20"/>
          </w:rPr>
          <w:t>1.5</w:t>
        </w:r>
        <w:r w:rsidRPr="009B312E">
          <w:rPr>
            <w:rFonts w:ascii="Century Gothic" w:hAnsi="Century Gothic"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i/>
            <w:iCs/>
            <w:sz w:val="14"/>
            <w:szCs w:val="14"/>
          </w:rPr>
          <w:t>(Vegan)</w:t>
        </w:r>
        <w:r w:rsidRPr="008C36FE">
          <w:rPr>
            <w:rFonts w:ascii="Century Gothic" w:hAnsi="Century Gothic"/>
            <w:b/>
            <w:bCs/>
            <w:i/>
            <w:iCs/>
            <w:sz w:val="14"/>
            <w:szCs w:val="14"/>
          </w:rPr>
          <w:t xml:space="preserve"> </w:t>
        </w:r>
      </w:moveTo>
    </w:p>
    <w:p w14:paraId="2DD6C6A3" w14:textId="77777777" w:rsidR="00A52B5A" w:rsidRDefault="00A52B5A" w:rsidP="00A52B5A">
      <w:pPr>
        <w:spacing w:after="0" w:line="240" w:lineRule="auto"/>
        <w:rPr>
          <w:moveTo w:id="117" w:author="Jarrett Frye" w:date="2022-03-23T16:19:00Z"/>
          <w:rFonts w:ascii="Century Gothic" w:hAnsi="Century Gothic"/>
          <w:sz w:val="16"/>
          <w:szCs w:val="16"/>
        </w:rPr>
      </w:pPr>
      <w:moveTo w:id="118" w:author="Jarrett Frye" w:date="2022-03-23T16:19:00Z">
        <w:r w:rsidRPr="0042175F">
          <w:rPr>
            <w:rFonts w:ascii="Century Gothic" w:hAnsi="Century Gothic"/>
            <w:sz w:val="16"/>
            <w:szCs w:val="16"/>
          </w:rPr>
          <w:t>Seasonal vegetables, hummus, chopped salad &amp; tahini</w:t>
        </w:r>
        <w:r>
          <w:rPr>
            <w:rFonts w:ascii="Century Gothic" w:hAnsi="Century Gothic"/>
            <w:sz w:val="16"/>
            <w:szCs w:val="16"/>
          </w:rPr>
          <w:t xml:space="preserve"> </w:t>
        </w:r>
      </w:moveTo>
    </w:p>
    <w:moveToRangeEnd w:id="115"/>
    <w:p w14:paraId="385092D3" w14:textId="77777777" w:rsidR="00A52B5A" w:rsidRPr="0042175F" w:rsidRDefault="00A52B5A" w:rsidP="00A52B5A">
      <w:pPr>
        <w:spacing w:after="0" w:line="240" w:lineRule="auto"/>
        <w:rPr>
          <w:ins w:id="119" w:author="Jarrett Frye" w:date="2022-03-23T16:19:00Z"/>
          <w:rFonts w:ascii="Century Gothic" w:hAnsi="Century Gothic"/>
          <w:b/>
          <w:bCs/>
          <w:sz w:val="20"/>
          <w:szCs w:val="20"/>
        </w:rPr>
      </w:pPr>
      <w:ins w:id="120" w:author="Jarrett Frye" w:date="2022-03-23T16:19:00Z">
        <w:r w:rsidRPr="004014C7">
          <w:rPr>
            <w:rFonts w:ascii="Century Gothic Bold" w:hAnsi="Century Gothic Bold"/>
            <w:b/>
            <w:bCs/>
            <w:smallCaps/>
            <w:sz w:val="20"/>
            <w:szCs w:val="20"/>
          </w:rPr>
          <w:t>Falafel 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11.5</w:t>
        </w:r>
        <w:r w:rsidRPr="009B312E">
          <w:rPr>
            <w:rFonts w:ascii="Century Gothic" w:hAnsi="Century Gothic"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i/>
            <w:iCs/>
            <w:sz w:val="14"/>
            <w:szCs w:val="14"/>
          </w:rPr>
          <w:t>(Vegan)</w:t>
        </w:r>
      </w:ins>
    </w:p>
    <w:p w14:paraId="061D7934" w14:textId="6E1B7862" w:rsidR="00A52B5A" w:rsidRDefault="00A52B5A" w:rsidP="00A52B5A">
      <w:pPr>
        <w:spacing w:after="0" w:line="240" w:lineRule="auto"/>
        <w:rPr>
          <w:ins w:id="121" w:author="Jarrett Frye" w:date="2022-04-06T13:25:00Z"/>
          <w:rFonts w:ascii="Century Gothic" w:hAnsi="Century Gothic"/>
          <w:sz w:val="16"/>
          <w:szCs w:val="16"/>
        </w:rPr>
      </w:pPr>
      <w:ins w:id="122" w:author="Jarrett Frye" w:date="2022-03-23T16:19:00Z">
        <w:r>
          <w:rPr>
            <w:rFonts w:ascii="Century Gothic" w:hAnsi="Century Gothic"/>
            <w:sz w:val="16"/>
            <w:szCs w:val="16"/>
          </w:rPr>
          <w:t xml:space="preserve">Three (3) </w:t>
        </w:r>
        <w:proofErr w:type="gramStart"/>
        <w:r>
          <w:rPr>
            <w:rFonts w:ascii="Century Gothic" w:hAnsi="Century Gothic"/>
            <w:sz w:val="16"/>
            <w:szCs w:val="16"/>
          </w:rPr>
          <w:t>falafel</w:t>
        </w:r>
        <w:proofErr w:type="gramEnd"/>
        <w:r>
          <w:rPr>
            <w:rFonts w:ascii="Century Gothic" w:hAnsi="Century Gothic"/>
            <w:sz w:val="16"/>
            <w:szCs w:val="16"/>
          </w:rPr>
          <w:t xml:space="preserve">, chopped salad, </w:t>
        </w:r>
        <w:r w:rsidRPr="0042175F">
          <w:rPr>
            <w:rFonts w:ascii="Century Gothic" w:hAnsi="Century Gothic"/>
            <w:sz w:val="16"/>
            <w:szCs w:val="16"/>
          </w:rPr>
          <w:t>hummus</w:t>
        </w:r>
        <w:r>
          <w:rPr>
            <w:rFonts w:ascii="Century Gothic" w:hAnsi="Century Gothic"/>
            <w:sz w:val="16"/>
            <w:szCs w:val="16"/>
          </w:rPr>
          <w:t xml:space="preserve"> </w:t>
        </w:r>
        <w:r w:rsidRPr="0042175F">
          <w:rPr>
            <w:rFonts w:ascii="Century Gothic" w:hAnsi="Century Gothic"/>
            <w:sz w:val="16"/>
            <w:szCs w:val="16"/>
          </w:rPr>
          <w:t>&amp; tahini</w:t>
        </w:r>
      </w:ins>
    </w:p>
    <w:p w14:paraId="4F444ADC" w14:textId="3D9BA82B" w:rsidR="00AF67CC" w:rsidRPr="008C36FE" w:rsidRDefault="00AF67CC" w:rsidP="00AF67CC">
      <w:pPr>
        <w:spacing w:after="0" w:line="240" w:lineRule="auto"/>
        <w:rPr>
          <w:ins w:id="123" w:author="Jarrett Frye" w:date="2022-04-06T13:25:00Z"/>
          <w:rFonts w:ascii="Century Gothic" w:hAnsi="Century Gothic"/>
          <w:b/>
          <w:bCs/>
          <w:sz w:val="20"/>
          <w:szCs w:val="20"/>
        </w:rPr>
      </w:pPr>
      <w:ins w:id="124" w:author="Jarrett Frye" w:date="2022-04-06T13:25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Shrimp</w:t>
        </w:r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- $1</w:t>
        </w:r>
      </w:ins>
      <w:ins w:id="125" w:author="Jarrett Frye" w:date="2022-04-06T13:26:00Z">
        <w:r>
          <w:rPr>
            <w:rFonts w:ascii="Century Gothic" w:hAnsi="Century Gothic"/>
            <w:sz w:val="20"/>
            <w:szCs w:val="20"/>
          </w:rPr>
          <w:t>4</w:t>
        </w:r>
      </w:ins>
      <w:ins w:id="126" w:author="Jarrett Frye" w:date="2022-04-06T13:25:00Z">
        <w:r w:rsidRPr="008C36FE">
          <w:rPr>
            <w:rFonts w:ascii="Century Gothic" w:hAnsi="Century Gothic"/>
            <w:b/>
            <w:bCs/>
            <w:i/>
            <w:iCs/>
            <w:sz w:val="14"/>
            <w:szCs w:val="14"/>
          </w:rPr>
          <w:t xml:space="preserve"> </w:t>
        </w:r>
      </w:ins>
    </w:p>
    <w:p w14:paraId="2EE62C75" w14:textId="1F16BFBD" w:rsidR="00AF67CC" w:rsidRDefault="00AF67CC" w:rsidP="00A52B5A">
      <w:pPr>
        <w:spacing w:after="0" w:line="240" w:lineRule="auto"/>
        <w:rPr>
          <w:ins w:id="127" w:author="Jarrett Frye" w:date="2022-03-23T16:19:00Z"/>
          <w:rFonts w:ascii="Century Gothic" w:hAnsi="Century Gothic"/>
          <w:sz w:val="16"/>
          <w:szCs w:val="16"/>
        </w:rPr>
      </w:pPr>
      <w:ins w:id="128" w:author="Jarrett Frye" w:date="2022-04-06T13:26:00Z">
        <w:r>
          <w:rPr>
            <w:rFonts w:ascii="Century Gothic" w:hAnsi="Century Gothic"/>
            <w:sz w:val="16"/>
            <w:szCs w:val="16"/>
          </w:rPr>
          <w:t>Braised shrimp &amp; tomatoes</w:t>
        </w:r>
      </w:ins>
      <w:ins w:id="129" w:author="Jarrett Frye" w:date="2022-04-06T13:25:00Z">
        <w:r>
          <w:rPr>
            <w:rFonts w:ascii="Century Gothic" w:hAnsi="Century Gothic"/>
            <w:sz w:val="16"/>
            <w:szCs w:val="16"/>
          </w:rPr>
          <w:t xml:space="preserve"> </w:t>
        </w:r>
      </w:ins>
    </w:p>
    <w:p w14:paraId="51CA8921" w14:textId="77777777" w:rsidR="00A52B5A" w:rsidRPr="009B312E" w:rsidRDefault="00A52B5A" w:rsidP="00A52B5A">
      <w:pPr>
        <w:spacing w:after="0" w:line="240" w:lineRule="auto"/>
        <w:rPr>
          <w:ins w:id="130" w:author="Jarrett Frye" w:date="2022-03-23T16:20:00Z"/>
          <w:rFonts w:ascii="Century Gothic" w:hAnsi="Century Gothic"/>
          <w:sz w:val="20"/>
          <w:szCs w:val="20"/>
        </w:rPr>
      </w:pPr>
      <w:ins w:id="131" w:author="Jarrett Frye" w:date="2022-03-23T16:20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Grilled Chicken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Thigh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- $1</w:t>
        </w:r>
        <w:r>
          <w:rPr>
            <w:rFonts w:ascii="Century Gothic" w:hAnsi="Century Gothic"/>
            <w:sz w:val="20"/>
            <w:szCs w:val="20"/>
          </w:rPr>
          <w:t>2</w:t>
        </w:r>
        <w:r w:rsidRPr="00A754FF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A754FF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</w:rPr>
          <w:t>*</w:t>
        </w:r>
      </w:ins>
    </w:p>
    <w:p w14:paraId="61FB99D1" w14:textId="77777777" w:rsidR="00A52B5A" w:rsidRDefault="00A52B5A" w:rsidP="00A52B5A">
      <w:pPr>
        <w:spacing w:after="0" w:line="240" w:lineRule="auto"/>
        <w:rPr>
          <w:ins w:id="132" w:author="Jarrett Frye" w:date="2022-03-23T16:20:00Z"/>
          <w:rFonts w:ascii="Century Gothic" w:hAnsi="Century Gothic"/>
          <w:sz w:val="16"/>
          <w:szCs w:val="16"/>
        </w:rPr>
      </w:pPr>
      <w:ins w:id="133" w:author="Jarrett Frye" w:date="2022-03-23T16:20:00Z">
        <w:r w:rsidRPr="0042175F">
          <w:rPr>
            <w:rFonts w:ascii="Century Gothic" w:hAnsi="Century Gothic"/>
            <w:sz w:val="16"/>
            <w:szCs w:val="16"/>
          </w:rPr>
          <w:t>Pita, hummus, chopped salad &amp; tahini</w:t>
        </w:r>
      </w:ins>
    </w:p>
    <w:p w14:paraId="7C23E835" w14:textId="77777777" w:rsidR="00A52B5A" w:rsidRPr="005E750A" w:rsidRDefault="00A52B5A" w:rsidP="00A52B5A">
      <w:pPr>
        <w:spacing w:after="0" w:line="240" w:lineRule="auto"/>
        <w:rPr>
          <w:moveTo w:id="134" w:author="Jarrett Frye" w:date="2022-03-23T16:20:00Z"/>
          <w:rFonts w:ascii="Century Gothic" w:hAnsi="Century Gothic"/>
          <w:sz w:val="16"/>
          <w:szCs w:val="16"/>
        </w:rPr>
      </w:pPr>
      <w:moveToRangeStart w:id="135" w:author="Jarrett Frye" w:date="2022-03-23T16:20:00Z" w:name="move98944827"/>
      <w:moveTo w:id="136" w:author="Jarrett Frye" w:date="2022-03-23T16:20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</w:t>
        </w:r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Shawarma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>
          <w:rPr>
            <w:rFonts w:ascii="Century Gothic" w:hAnsi="Century Gothic"/>
            <w:b/>
            <w:bCs/>
            <w:sz w:val="20"/>
            <w:szCs w:val="20"/>
          </w:rPr>
          <w:t xml:space="preserve">Pita </w:t>
        </w:r>
        <w:r w:rsidRPr="009B312E">
          <w:rPr>
            <w:rFonts w:ascii="Century Gothic" w:hAnsi="Century Gothic"/>
            <w:sz w:val="20"/>
            <w:szCs w:val="20"/>
          </w:rPr>
          <w:t>- $1</w:t>
        </w:r>
        <w:r>
          <w:rPr>
            <w:rFonts w:ascii="Century Gothic" w:hAnsi="Century Gothic"/>
            <w:sz w:val="20"/>
            <w:szCs w:val="20"/>
          </w:rPr>
          <w:t xml:space="preserve">5 </w:t>
        </w:r>
      </w:moveTo>
    </w:p>
    <w:p w14:paraId="08903E8E" w14:textId="77777777" w:rsidR="00A52B5A" w:rsidRDefault="00A52B5A" w:rsidP="00A52B5A">
      <w:pPr>
        <w:spacing w:after="0" w:line="240" w:lineRule="auto"/>
        <w:rPr>
          <w:moveTo w:id="137" w:author="Jarrett Frye" w:date="2022-03-23T16:20:00Z"/>
          <w:rFonts w:ascii="Century Gothic" w:hAnsi="Century Gothic"/>
          <w:sz w:val="16"/>
          <w:szCs w:val="16"/>
        </w:rPr>
      </w:pPr>
      <w:moveTo w:id="138" w:author="Jarrett Frye" w:date="2022-03-23T16:20:00Z">
        <w:r w:rsidRPr="0042175F">
          <w:rPr>
            <w:rFonts w:ascii="Century Gothic" w:hAnsi="Century Gothic"/>
            <w:sz w:val="16"/>
            <w:szCs w:val="16"/>
          </w:rPr>
          <w:t>Pita,</w:t>
        </w:r>
        <w:r>
          <w:rPr>
            <w:rFonts w:ascii="Century Gothic" w:hAnsi="Century Gothic"/>
            <w:sz w:val="16"/>
            <w:szCs w:val="16"/>
          </w:rPr>
          <w:t xml:space="preserve"> shawarma </w:t>
        </w:r>
        <w:r w:rsidRPr="0042175F">
          <w:rPr>
            <w:rFonts w:ascii="Century Gothic" w:hAnsi="Century Gothic"/>
            <w:sz w:val="16"/>
            <w:szCs w:val="16"/>
          </w:rPr>
          <w:t>(Limited fresh quantity each day</w:t>
        </w:r>
        <w:proofErr w:type="gramStart"/>
        <w:r w:rsidRPr="0042175F">
          <w:rPr>
            <w:rFonts w:ascii="Century Gothic" w:hAnsi="Century Gothic"/>
            <w:sz w:val="16"/>
            <w:szCs w:val="16"/>
          </w:rPr>
          <w:t>)</w:t>
        </w:r>
        <w:r>
          <w:rPr>
            <w:rFonts w:ascii="Century Gothic" w:hAnsi="Century Gothic"/>
            <w:sz w:val="16"/>
            <w:szCs w:val="16"/>
          </w:rPr>
          <w:t xml:space="preserve">, </w:t>
        </w:r>
        <w:r w:rsidRPr="0042175F">
          <w:rPr>
            <w:rFonts w:ascii="Century Gothic" w:hAnsi="Century Gothic"/>
            <w:sz w:val="16"/>
            <w:szCs w:val="16"/>
          </w:rPr>
          <w:t xml:space="preserve"> hummus</w:t>
        </w:r>
        <w:proofErr w:type="gramEnd"/>
        <w:r w:rsidRPr="0042175F">
          <w:rPr>
            <w:rFonts w:ascii="Century Gothic" w:hAnsi="Century Gothic"/>
            <w:sz w:val="16"/>
            <w:szCs w:val="16"/>
          </w:rPr>
          <w:t>, chopped salad &amp; tahini</w:t>
        </w:r>
        <w:r>
          <w:rPr>
            <w:rFonts w:ascii="Century Gothic" w:hAnsi="Century Gothic"/>
            <w:sz w:val="16"/>
            <w:szCs w:val="16"/>
          </w:rPr>
          <w:t xml:space="preserve"> </w:t>
        </w:r>
      </w:moveTo>
    </w:p>
    <w:p w14:paraId="2E1952A3" w14:textId="1225DF00" w:rsidR="00A52B5A" w:rsidRPr="009B312E" w:rsidRDefault="00A52B5A" w:rsidP="00A52B5A">
      <w:pPr>
        <w:spacing w:after="0" w:line="240" w:lineRule="auto"/>
        <w:rPr>
          <w:moveTo w:id="139" w:author="Jarrett Frye" w:date="2022-03-23T16:20:00Z"/>
          <w:rFonts w:ascii="Century Gothic" w:hAnsi="Century Gothic"/>
          <w:sz w:val="20"/>
          <w:szCs w:val="20"/>
        </w:rPr>
      </w:pPr>
      <w:moveToRangeStart w:id="140" w:author="Jarrett Frye" w:date="2022-03-23T16:20:00Z" w:name="move98944836"/>
      <w:moveToRangeEnd w:id="135"/>
      <w:moveTo w:id="141" w:author="Jarrett Frye" w:date="2022-03-23T16:20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Schnitzel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1</w:t>
        </w:r>
      </w:moveTo>
      <w:ins w:id="142" w:author="Jarrett Frye" w:date="2022-04-22T15:45:00Z">
        <w:r w:rsidR="00CD7222">
          <w:rPr>
            <w:rFonts w:ascii="Century Gothic" w:hAnsi="Century Gothic"/>
            <w:sz w:val="20"/>
            <w:szCs w:val="20"/>
          </w:rPr>
          <w:t>4</w:t>
        </w:r>
      </w:ins>
      <w:moveTo w:id="143" w:author="Jarrett Frye" w:date="2022-03-23T16:20:00Z">
        <w:del w:id="144" w:author="Jarrett Frye" w:date="2022-04-22T15:45:00Z">
          <w:r w:rsidDel="00CD7222">
            <w:rPr>
              <w:rFonts w:ascii="Century Gothic" w:hAnsi="Century Gothic"/>
              <w:sz w:val="20"/>
              <w:szCs w:val="20"/>
            </w:rPr>
            <w:delText>3</w:delText>
          </w:r>
        </w:del>
      </w:moveTo>
    </w:p>
    <w:p w14:paraId="1C83F6AE" w14:textId="77777777" w:rsidR="00A52B5A" w:rsidRPr="00A51D79" w:rsidRDefault="00A52B5A" w:rsidP="00A52B5A">
      <w:pPr>
        <w:spacing w:after="0" w:line="240" w:lineRule="auto"/>
        <w:rPr>
          <w:moveTo w:id="145" w:author="Jarrett Frye" w:date="2022-03-23T16:20:00Z"/>
          <w:rFonts w:ascii="Century Gothic" w:hAnsi="Century Gothic"/>
          <w:sz w:val="16"/>
          <w:szCs w:val="16"/>
        </w:rPr>
      </w:pPr>
      <w:moveTo w:id="146" w:author="Jarrett Frye" w:date="2022-03-23T16:20:00Z">
        <w:r w:rsidRPr="0042175F">
          <w:rPr>
            <w:rFonts w:ascii="Century Gothic" w:hAnsi="Century Gothic"/>
            <w:sz w:val="16"/>
            <w:szCs w:val="16"/>
          </w:rPr>
          <w:t>Pita,</w:t>
        </w:r>
        <w:r>
          <w:rPr>
            <w:rFonts w:ascii="Century Gothic" w:hAnsi="Century Gothic"/>
            <w:sz w:val="16"/>
            <w:szCs w:val="16"/>
          </w:rPr>
          <w:t xml:space="preserve"> schnitzel,</w:t>
        </w:r>
        <w:r w:rsidRPr="0042175F">
          <w:rPr>
            <w:rFonts w:ascii="Century Gothic" w:hAnsi="Century Gothic"/>
            <w:sz w:val="16"/>
            <w:szCs w:val="16"/>
          </w:rPr>
          <w:t xml:space="preserve"> hummus, chopped salad &amp; tahini</w:t>
        </w:r>
      </w:moveTo>
    </w:p>
    <w:p w14:paraId="45EBF140" w14:textId="77777777" w:rsidR="00A52B5A" w:rsidRDefault="00A52B5A" w:rsidP="00A52B5A">
      <w:pPr>
        <w:spacing w:after="0" w:line="240" w:lineRule="auto"/>
        <w:rPr>
          <w:moveTo w:id="147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ToRangeStart w:id="148" w:author="Jarrett Frye" w:date="2022-03-23T16:20:00Z" w:name="move98944845"/>
      <w:moveToRangeEnd w:id="140"/>
      <w:moveTo w:id="149" w:author="Jarrett Frye" w:date="2022-03-23T16:20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Beef Kofta Pita - </w:t>
        </w:r>
        <w:r w:rsidRPr="00F32F1E">
          <w:rPr>
            <w:rFonts w:ascii="Century Gothic" w:hAnsi="Century Gothic"/>
            <w:sz w:val="20"/>
            <w:szCs w:val="20"/>
          </w:rPr>
          <w:t>$15</w:t>
        </w:r>
        <w:r>
          <w:rPr>
            <w:rFonts w:ascii="Century Gothic" w:hAnsi="Century Gothic"/>
            <w:sz w:val="20"/>
            <w:szCs w:val="20"/>
          </w:rPr>
          <w:t xml:space="preserve"> </w:t>
        </w:r>
        <w:r w:rsidRPr="009B312E">
          <w:rPr>
            <w:rFonts w:ascii="Century Gothic" w:hAnsi="Century Gothic"/>
            <w:sz w:val="20"/>
            <w:szCs w:val="20"/>
          </w:rPr>
          <w:t>*</w:t>
        </w:r>
      </w:moveTo>
    </w:p>
    <w:p w14:paraId="0792F181" w14:textId="77777777" w:rsidR="00A52B5A" w:rsidRDefault="00A52B5A" w:rsidP="00A52B5A">
      <w:pPr>
        <w:spacing w:after="0" w:line="240" w:lineRule="auto"/>
        <w:rPr>
          <w:moveTo w:id="150" w:author="Jarrett Frye" w:date="2022-03-23T16:20:00Z"/>
          <w:rFonts w:ascii="Century Gothic" w:hAnsi="Century Gothic"/>
          <w:sz w:val="16"/>
          <w:szCs w:val="16"/>
        </w:rPr>
      </w:pPr>
      <w:moveTo w:id="151" w:author="Jarrett Frye" w:date="2022-03-23T16:20:00Z">
        <w:r>
          <w:rPr>
            <w:rFonts w:ascii="Century Gothic" w:hAnsi="Century Gothic"/>
            <w:sz w:val="16"/>
            <w:szCs w:val="16"/>
          </w:rPr>
          <w:t>Two beef kofta (patties) w/onion, herbs spice, hummus</w:t>
        </w:r>
      </w:moveTo>
    </w:p>
    <w:moveToRangeEnd w:id="148"/>
    <w:p w14:paraId="51B5F314" w14:textId="77777777" w:rsidR="002C5307" w:rsidRDefault="002C5307" w:rsidP="002C5307">
      <w:pPr>
        <w:spacing w:after="0" w:line="240" w:lineRule="auto"/>
        <w:rPr>
          <w:ins w:id="152" w:author="Chaz Y. Lazarian, Esq." w:date="2022-03-18T18:59:00Z"/>
          <w:rFonts w:ascii="Century Gothic Bold" w:hAnsi="Century Gothic Bold"/>
          <w:smallCaps/>
          <w:sz w:val="20"/>
          <w:szCs w:val="20"/>
        </w:rPr>
      </w:pPr>
      <w:ins w:id="153" w:author="Chaz Y. Lazarian, Esq." w:date="2022-03-18T18:59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Atlanta Harvest Beef Burger </w:t>
        </w:r>
        <w:r w:rsidRPr="00A51D79">
          <w:rPr>
            <w:rFonts w:ascii="Century Gothic Bold" w:hAnsi="Century Gothic Bold"/>
            <w:b/>
            <w:bCs/>
            <w:smallCaps/>
            <w:sz w:val="16"/>
            <w:szCs w:val="16"/>
          </w:rPr>
          <w:t>(8oz)</w:t>
        </w:r>
        <w:r w:rsidRPr="00F264BD">
          <w:rPr>
            <w:rFonts w:ascii="Century Gothic" w:hAnsi="Century Gothic"/>
            <w:b/>
            <w:bCs/>
            <w:smallCaps/>
            <w:sz w:val="20"/>
            <w:szCs w:val="20"/>
          </w:rPr>
          <w:t xml:space="preserve">- </w:t>
        </w:r>
        <w:r w:rsidRPr="00F264BD">
          <w:rPr>
            <w:rFonts w:ascii="Century Gothic" w:hAnsi="Century Gothic"/>
            <w:smallCaps/>
            <w:sz w:val="20"/>
            <w:szCs w:val="20"/>
          </w:rPr>
          <w:t>$20</w:t>
        </w:r>
        <w:r>
          <w:rPr>
            <w:rFonts w:ascii="Century Gothic Bold" w:hAnsi="Century Gothic Bold"/>
            <w:smallCaps/>
            <w:sz w:val="20"/>
            <w:szCs w:val="20"/>
          </w:rPr>
          <w:t xml:space="preserve"> </w:t>
        </w:r>
        <w:r w:rsidRPr="00C94B2B">
          <w:rPr>
            <w:rFonts w:ascii="Century Gothic Bold" w:hAnsi="Century Gothic Bold"/>
            <w:b/>
            <w:bCs/>
            <w:smallCaps/>
            <w:sz w:val="20"/>
            <w:szCs w:val="20"/>
            <w:rPrChange w:id="154" w:author="Chaz Y. Lazarian, Esq." w:date="2022-03-18T19:10:00Z">
              <w:rPr>
                <w:rFonts w:ascii="Century Gothic Bold" w:hAnsi="Century Gothic Bold"/>
                <w:smallCaps/>
                <w:sz w:val="20"/>
                <w:szCs w:val="20"/>
              </w:rPr>
            </w:rPrChange>
          </w:rPr>
          <w:t>*</w:t>
        </w:r>
      </w:ins>
    </w:p>
    <w:p w14:paraId="137C5B49" w14:textId="636A7387" w:rsidR="002C5307" w:rsidRPr="00C94B2B" w:rsidRDefault="002C5307" w:rsidP="002C5307">
      <w:pPr>
        <w:spacing w:after="0" w:line="240" w:lineRule="auto"/>
        <w:rPr>
          <w:ins w:id="155" w:author="Chaz Y. Lazarian, Esq." w:date="2022-03-18T18:59:00Z"/>
          <w:rFonts w:ascii="Century Gothic" w:hAnsi="Century Gothic"/>
          <w:sz w:val="16"/>
          <w:szCs w:val="16"/>
        </w:rPr>
      </w:pPr>
      <w:ins w:id="156" w:author="Chaz Y. Lazarian, Esq." w:date="2022-03-18T18:59:00Z">
        <w:r w:rsidRPr="0042175F">
          <w:rPr>
            <w:rFonts w:ascii="Century Gothic" w:hAnsi="Century Gothic"/>
            <w:sz w:val="16"/>
            <w:szCs w:val="16"/>
          </w:rPr>
          <w:t>Brioche bun,</w:t>
        </w:r>
        <w:r>
          <w:rPr>
            <w:rFonts w:ascii="Century Gothic" w:hAnsi="Century Gothic"/>
            <w:sz w:val="16"/>
            <w:szCs w:val="16"/>
          </w:rPr>
          <w:t xml:space="preserve"> </w:t>
        </w:r>
        <w:proofErr w:type="spellStart"/>
        <w:r>
          <w:rPr>
            <w:rFonts w:ascii="Century Gothic" w:hAnsi="Century Gothic"/>
            <w:sz w:val="16"/>
            <w:szCs w:val="16"/>
          </w:rPr>
          <w:t>havarti</w:t>
        </w:r>
        <w:proofErr w:type="spellEnd"/>
        <w:r>
          <w:rPr>
            <w:rFonts w:ascii="Century Gothic" w:hAnsi="Century Gothic"/>
            <w:sz w:val="16"/>
            <w:szCs w:val="16"/>
          </w:rPr>
          <w:t xml:space="preserve"> cheese,</w:t>
        </w:r>
        <w:r w:rsidRPr="0042175F">
          <w:rPr>
            <w:rFonts w:ascii="Century Gothic" w:hAnsi="Century Gothic"/>
            <w:sz w:val="16"/>
            <w:szCs w:val="16"/>
          </w:rPr>
          <w:t xml:space="preserve"> grilled onions, tomato, mango aioli, &amp; side of hand-cut zaatar fries</w:t>
        </w:r>
        <w:r w:rsidRPr="00D162F7">
          <w:rPr>
            <w:rFonts w:ascii="Century Gothic" w:hAnsi="Century Gothic"/>
            <w:sz w:val="16"/>
            <w:szCs w:val="16"/>
          </w:rPr>
          <w:t xml:space="preserve"> </w:t>
        </w:r>
        <w:r w:rsidRPr="00C94B2B">
          <w:rPr>
            <w:rFonts w:ascii="Century Gothic" w:hAnsi="Century Gothic"/>
            <w:sz w:val="16"/>
            <w:szCs w:val="16"/>
            <w:rPrChange w:id="157" w:author="Chaz Y. Lazarian, Esq." w:date="2022-03-18T19:10:00Z">
              <w:rPr>
                <w:rFonts w:ascii="Century Gothic" w:hAnsi="Century Gothic"/>
                <w:b/>
                <w:bCs/>
                <w:sz w:val="16"/>
                <w:szCs w:val="16"/>
              </w:rPr>
            </w:rPrChange>
          </w:rPr>
          <w:t>(Add egg</w:t>
        </w:r>
      </w:ins>
      <w:ins w:id="158" w:author="Chaz Y. Lazarian, Esq." w:date="2022-03-18T19:10:00Z">
        <w:r w:rsidR="00C94B2B">
          <w:rPr>
            <w:rFonts w:ascii="Century Gothic" w:hAnsi="Century Gothic"/>
            <w:sz w:val="16"/>
            <w:szCs w:val="16"/>
          </w:rPr>
          <w:t xml:space="preserve"> -</w:t>
        </w:r>
      </w:ins>
      <w:ins w:id="159" w:author="Chaz Y. Lazarian, Esq." w:date="2022-03-18T18:59:00Z">
        <w:r w:rsidRPr="00C94B2B">
          <w:rPr>
            <w:rFonts w:ascii="Century Gothic" w:hAnsi="Century Gothic"/>
            <w:sz w:val="16"/>
            <w:szCs w:val="16"/>
            <w:rPrChange w:id="160" w:author="Chaz Y. Lazarian, Esq." w:date="2022-03-18T19:10:00Z">
              <w:rPr>
                <w:rFonts w:ascii="Century Gothic" w:hAnsi="Century Gothic"/>
                <w:b/>
                <w:bCs/>
                <w:sz w:val="16"/>
                <w:szCs w:val="16"/>
              </w:rPr>
            </w:rPrChange>
          </w:rPr>
          <w:t xml:space="preserve"> $2)</w:t>
        </w:r>
      </w:ins>
    </w:p>
    <w:p w14:paraId="53BFF5FB" w14:textId="1C8B1F9E" w:rsidR="002C5307" w:rsidDel="00A52B5A" w:rsidRDefault="002C5307" w:rsidP="002C5307">
      <w:pPr>
        <w:spacing w:after="0" w:line="240" w:lineRule="auto"/>
        <w:rPr>
          <w:ins w:id="161" w:author="Chaz Y. Lazarian, Esq." w:date="2022-03-18T18:59:00Z"/>
          <w:moveFrom w:id="162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FromRangeStart w:id="163" w:author="Jarrett Frye" w:date="2022-03-23T16:20:00Z" w:name="move98944845"/>
      <w:moveFrom w:id="164" w:author="Jarrett Frye" w:date="2022-03-23T16:20:00Z">
        <w:ins w:id="165" w:author="Chaz Y. Lazarian, Esq." w:date="2022-03-18T18:59:00Z"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Beef Kofta Pita - </w:t>
          </w:r>
          <w:r w:rsidRPr="00F32F1E" w:rsidDel="00A52B5A">
            <w:rPr>
              <w:rFonts w:ascii="Century Gothic" w:hAnsi="Century Gothic"/>
              <w:sz w:val="20"/>
              <w:szCs w:val="20"/>
            </w:rPr>
            <w:t>$15</w:t>
          </w:r>
          <w:r w:rsidDel="00A52B5A">
            <w:rPr>
              <w:rFonts w:ascii="Century Gothic" w:hAnsi="Century Gothic"/>
              <w:sz w:val="20"/>
              <w:szCs w:val="20"/>
            </w:rPr>
            <w:t xml:space="preserve"> </w:t>
          </w:r>
          <w:r w:rsidRPr="009B312E" w:rsidDel="00A52B5A">
            <w:rPr>
              <w:rFonts w:ascii="Century Gothic" w:hAnsi="Century Gothic"/>
              <w:sz w:val="20"/>
              <w:szCs w:val="20"/>
            </w:rPr>
            <w:t>*</w:t>
          </w:r>
        </w:ins>
      </w:moveFrom>
    </w:p>
    <w:p w14:paraId="064C6F7C" w14:textId="2255856A" w:rsidR="002C5307" w:rsidDel="00A52B5A" w:rsidRDefault="002C5307" w:rsidP="002C5307">
      <w:pPr>
        <w:spacing w:after="0" w:line="240" w:lineRule="auto"/>
        <w:rPr>
          <w:ins w:id="166" w:author="Chaz Y. Lazarian, Esq." w:date="2022-03-18T18:59:00Z"/>
          <w:moveFrom w:id="167" w:author="Jarrett Frye" w:date="2022-03-23T16:20:00Z"/>
          <w:rFonts w:ascii="Century Gothic" w:hAnsi="Century Gothic"/>
          <w:sz w:val="16"/>
          <w:szCs w:val="16"/>
        </w:rPr>
      </w:pPr>
      <w:moveFrom w:id="168" w:author="Jarrett Frye" w:date="2022-03-23T16:20:00Z">
        <w:ins w:id="169" w:author="Chaz Y. Lazarian, Esq." w:date="2022-03-18T18:59:00Z">
          <w:r w:rsidDel="00A52B5A">
            <w:rPr>
              <w:rFonts w:ascii="Century Gothic" w:hAnsi="Century Gothic"/>
              <w:sz w:val="16"/>
              <w:szCs w:val="16"/>
            </w:rPr>
            <w:t>Two beef kofta (patties) w/onion, herbs spice, hummus</w:t>
          </w:r>
        </w:ins>
      </w:moveFrom>
    </w:p>
    <w:p w14:paraId="330B5014" w14:textId="7DFD16DA" w:rsidR="002C5307" w:rsidRPr="009B312E" w:rsidDel="00A52B5A" w:rsidRDefault="002C5307" w:rsidP="002C5307">
      <w:pPr>
        <w:spacing w:after="0" w:line="240" w:lineRule="auto"/>
        <w:rPr>
          <w:ins w:id="170" w:author="Chaz Y. Lazarian, Esq." w:date="2022-03-18T18:59:00Z"/>
          <w:moveFrom w:id="171" w:author="Jarrett Frye" w:date="2022-03-23T16:20:00Z"/>
          <w:rFonts w:ascii="Century Gothic" w:hAnsi="Century Gothic"/>
          <w:sz w:val="20"/>
          <w:szCs w:val="20"/>
        </w:rPr>
      </w:pPr>
      <w:moveFromRangeStart w:id="172" w:author="Jarrett Frye" w:date="2022-03-23T16:20:00Z" w:name="move98944836"/>
      <w:moveFromRangeEnd w:id="163"/>
      <w:moveFrom w:id="173" w:author="Jarrett Frye" w:date="2022-03-23T16:20:00Z">
        <w:ins w:id="174" w:author="Chaz Y. Lazarian, Esq." w:date="2022-03-18T18:59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Chicken </w:t>
          </w:r>
          <w:r w:rsidRPr="008C36FE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Schnitzel</w:t>
          </w:r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 Pita</w:t>
          </w:r>
          <w:r w:rsidRPr="008C36FE"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9B312E" w:rsidDel="00A52B5A">
            <w:rPr>
              <w:rFonts w:ascii="Century Gothic" w:hAnsi="Century Gothic"/>
              <w:sz w:val="20"/>
              <w:szCs w:val="20"/>
            </w:rPr>
            <w:t>- $</w:t>
          </w:r>
          <w:r w:rsidDel="00A52B5A">
            <w:rPr>
              <w:rFonts w:ascii="Century Gothic" w:hAnsi="Century Gothic"/>
              <w:sz w:val="20"/>
              <w:szCs w:val="20"/>
            </w:rPr>
            <w:t>13</w:t>
          </w:r>
        </w:ins>
      </w:moveFrom>
    </w:p>
    <w:p w14:paraId="540BEEB9" w14:textId="6DB40464" w:rsidR="002C5307" w:rsidRPr="00A51D79" w:rsidDel="00A52B5A" w:rsidRDefault="002C5307" w:rsidP="002C5307">
      <w:pPr>
        <w:spacing w:after="0" w:line="240" w:lineRule="auto"/>
        <w:rPr>
          <w:ins w:id="175" w:author="Chaz Y. Lazarian, Esq." w:date="2022-03-18T18:59:00Z"/>
          <w:moveFrom w:id="176" w:author="Jarrett Frye" w:date="2022-03-23T16:20:00Z"/>
          <w:rFonts w:ascii="Century Gothic" w:hAnsi="Century Gothic"/>
          <w:sz w:val="16"/>
          <w:szCs w:val="16"/>
        </w:rPr>
      </w:pPr>
      <w:moveFrom w:id="177" w:author="Jarrett Frye" w:date="2022-03-23T16:20:00Z">
        <w:ins w:id="178" w:author="Chaz Y. Lazarian, Esq." w:date="2022-03-18T18:59:00Z">
          <w:r w:rsidRPr="0042175F" w:rsidDel="00A52B5A">
            <w:rPr>
              <w:rFonts w:ascii="Century Gothic" w:hAnsi="Century Gothic"/>
              <w:sz w:val="16"/>
              <w:szCs w:val="16"/>
            </w:rPr>
            <w:t>Pita,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 schnitzel,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 xml:space="preserve"> hummus, chopped salad &amp; tahini</w:t>
          </w:r>
        </w:ins>
      </w:moveFrom>
    </w:p>
    <w:p w14:paraId="68D218C7" w14:textId="33A4D007" w:rsidR="002C5307" w:rsidRPr="005E750A" w:rsidDel="00A52B5A" w:rsidRDefault="002C5307" w:rsidP="002C5307">
      <w:pPr>
        <w:spacing w:after="0" w:line="240" w:lineRule="auto"/>
        <w:rPr>
          <w:ins w:id="179" w:author="Chaz Y. Lazarian, Esq." w:date="2022-03-18T18:59:00Z"/>
          <w:moveFrom w:id="180" w:author="Jarrett Frye" w:date="2022-03-23T16:20:00Z"/>
          <w:rFonts w:ascii="Century Gothic" w:hAnsi="Century Gothic"/>
          <w:sz w:val="16"/>
          <w:szCs w:val="16"/>
        </w:rPr>
      </w:pPr>
      <w:moveFromRangeStart w:id="181" w:author="Jarrett Frye" w:date="2022-03-23T16:20:00Z" w:name="move98944827"/>
      <w:moveFromRangeEnd w:id="172"/>
      <w:moveFrom w:id="182" w:author="Jarrett Frye" w:date="2022-03-23T16:20:00Z">
        <w:ins w:id="183" w:author="Chaz Y. Lazarian, Esq." w:date="2022-03-18T18:59:00Z"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Chicken </w:t>
          </w:r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Shawarma</w:t>
          </w:r>
          <w:r w:rsidRPr="008C36FE"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Pita </w:t>
          </w:r>
          <w:r w:rsidRPr="009B312E" w:rsidDel="00A52B5A">
            <w:rPr>
              <w:rFonts w:ascii="Century Gothic" w:hAnsi="Century Gothic"/>
              <w:sz w:val="20"/>
              <w:szCs w:val="20"/>
            </w:rPr>
            <w:t>- $1</w:t>
          </w:r>
          <w:r w:rsidDel="00A52B5A">
            <w:rPr>
              <w:rFonts w:ascii="Century Gothic" w:hAnsi="Century Gothic"/>
              <w:sz w:val="20"/>
              <w:szCs w:val="20"/>
            </w:rPr>
            <w:t xml:space="preserve">5 </w:t>
          </w:r>
        </w:ins>
      </w:moveFrom>
    </w:p>
    <w:p w14:paraId="5F0D87DF" w14:textId="6DCD6837" w:rsidR="002C5307" w:rsidDel="00A52B5A" w:rsidRDefault="002C5307" w:rsidP="002C5307">
      <w:pPr>
        <w:spacing w:after="0" w:line="240" w:lineRule="auto"/>
        <w:rPr>
          <w:ins w:id="184" w:author="Chaz Y. Lazarian, Esq." w:date="2022-03-18T18:59:00Z"/>
          <w:moveFrom w:id="185" w:author="Jarrett Frye" w:date="2022-03-23T16:20:00Z"/>
          <w:rFonts w:ascii="Century Gothic" w:hAnsi="Century Gothic"/>
          <w:sz w:val="16"/>
          <w:szCs w:val="16"/>
        </w:rPr>
      </w:pPr>
      <w:moveFrom w:id="186" w:author="Jarrett Frye" w:date="2022-03-23T16:20:00Z">
        <w:ins w:id="187" w:author="Chaz Y. Lazarian, Esq." w:date="2022-03-18T18:59:00Z">
          <w:r w:rsidRPr="0042175F" w:rsidDel="00A52B5A">
            <w:rPr>
              <w:rFonts w:ascii="Century Gothic" w:hAnsi="Century Gothic"/>
              <w:sz w:val="16"/>
              <w:szCs w:val="16"/>
            </w:rPr>
            <w:t>Pita,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 shawarma 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>(Limited fresh quantity each day)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, 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 xml:space="preserve"> hummus, chopped salad &amp; tahini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 </w:t>
          </w:r>
        </w:ins>
      </w:moveFrom>
    </w:p>
    <w:moveFromRangeEnd w:id="181"/>
    <w:p w14:paraId="4AB49FC1" w14:textId="0F06A77F" w:rsidR="00A51D79" w:rsidRPr="008C36FE" w:rsidDel="002C5307" w:rsidRDefault="00A51D79" w:rsidP="00A51D79">
      <w:pPr>
        <w:spacing w:after="0" w:line="240" w:lineRule="auto"/>
        <w:rPr>
          <w:del w:id="188" w:author="Chaz Y. Lazarian, Esq." w:date="2022-03-18T18:59:00Z"/>
          <w:rFonts w:ascii="Century Gothic" w:hAnsi="Century Gothic"/>
          <w:b/>
          <w:bCs/>
          <w:sz w:val="20"/>
          <w:szCs w:val="20"/>
        </w:rPr>
      </w:pPr>
      <w:del w:id="189" w:author="Chaz Y. Lazarian, Esq." w:date="2022-03-18T18:59:00Z"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Veggie </w:delText>
        </w:r>
        <w:r w:rsidRPr="008C36FE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Pita</w:delText>
        </w:r>
        <w:r w:rsidRPr="008C36FE" w:rsidDel="002C5307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9B312E" w:rsidDel="002C5307">
          <w:rPr>
            <w:rFonts w:ascii="Century Gothic" w:hAnsi="Century Gothic"/>
            <w:sz w:val="20"/>
            <w:szCs w:val="20"/>
          </w:rPr>
          <w:delText>- $1</w:delText>
        </w:r>
      </w:del>
      <w:ins w:id="190" w:author="Jarrett Frye" w:date="2022-02-03T15:16:00Z">
        <w:del w:id="191" w:author="Chaz Y. Lazarian, Esq." w:date="2022-03-18T18:59:00Z">
          <w:r w:rsidR="00C41D46" w:rsidDel="002C5307">
            <w:rPr>
              <w:rFonts w:ascii="Century Gothic" w:hAnsi="Century Gothic"/>
              <w:sz w:val="20"/>
              <w:szCs w:val="20"/>
            </w:rPr>
            <w:delText>1.5</w:delText>
          </w:r>
        </w:del>
      </w:ins>
      <w:del w:id="192" w:author="Chaz Y. Lazarian, Esq." w:date="2022-03-18T18:59:00Z">
        <w:r w:rsidRPr="009B312E" w:rsidDel="002C5307">
          <w:rPr>
            <w:rFonts w:ascii="Century Gothic" w:hAnsi="Century Gothic"/>
            <w:sz w:val="20"/>
            <w:szCs w:val="20"/>
          </w:rPr>
          <w:delText xml:space="preserve">0 </w:delText>
        </w:r>
        <w:r w:rsidRPr="009B312E" w:rsidDel="002C5307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  <w:r w:rsidRPr="008C36FE" w:rsidDel="002C5307">
          <w:rPr>
            <w:rFonts w:ascii="Century Gothic" w:hAnsi="Century Gothic"/>
            <w:b/>
            <w:bCs/>
            <w:i/>
            <w:iCs/>
            <w:sz w:val="14"/>
            <w:szCs w:val="14"/>
          </w:rPr>
          <w:delText xml:space="preserve"> </w:delText>
        </w:r>
      </w:del>
    </w:p>
    <w:p w14:paraId="78960181" w14:textId="1BE0E667" w:rsidR="00830625" w:rsidDel="002C5307" w:rsidRDefault="00A51D79" w:rsidP="00830625">
      <w:pPr>
        <w:spacing w:after="0" w:line="240" w:lineRule="auto"/>
        <w:rPr>
          <w:del w:id="193" w:author="Chaz Y. Lazarian, Esq." w:date="2022-03-18T18:59:00Z"/>
          <w:rFonts w:ascii="Century Gothic" w:hAnsi="Century Gothic"/>
          <w:sz w:val="16"/>
          <w:szCs w:val="16"/>
        </w:rPr>
      </w:pPr>
      <w:del w:id="194" w:author="Chaz Y. Lazarian, Esq." w:date="2022-03-18T18:59:00Z">
        <w:r w:rsidRPr="0042175F" w:rsidDel="002C5307">
          <w:rPr>
            <w:rFonts w:ascii="Century Gothic" w:hAnsi="Century Gothic"/>
            <w:sz w:val="16"/>
            <w:szCs w:val="16"/>
          </w:rPr>
          <w:delText>Seasonal vegetables, hummus, chopped salad &amp; tahini</w:delText>
        </w:r>
        <w:r w:rsidDel="002C5307">
          <w:rPr>
            <w:rFonts w:ascii="Century Gothic" w:hAnsi="Century Gothic"/>
            <w:sz w:val="16"/>
            <w:szCs w:val="16"/>
          </w:rPr>
          <w:delText xml:space="preserve"> </w:delText>
        </w:r>
      </w:del>
    </w:p>
    <w:p w14:paraId="4BA217A0" w14:textId="059E44B8" w:rsidR="00A51D79" w:rsidRPr="0042175F" w:rsidDel="00A52B5A" w:rsidRDefault="00A51D79" w:rsidP="00A51D79">
      <w:pPr>
        <w:spacing w:after="0" w:line="240" w:lineRule="auto"/>
        <w:rPr>
          <w:del w:id="195" w:author="Jarrett Frye" w:date="2022-03-23T16:19:00Z"/>
          <w:rFonts w:ascii="Century Gothic" w:hAnsi="Century Gothic"/>
          <w:b/>
          <w:bCs/>
          <w:sz w:val="20"/>
          <w:szCs w:val="20"/>
        </w:rPr>
      </w:pPr>
      <w:del w:id="196" w:author="Jarrett Frye" w:date="2022-03-23T16:19:00Z">
        <w:r w:rsidRPr="004014C7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delText>Falafel Pita</w:delText>
        </w:r>
        <w:r w:rsidRPr="008C36FE" w:rsidDel="00A52B5A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9B312E" w:rsidDel="00A52B5A">
          <w:rPr>
            <w:rFonts w:ascii="Century Gothic" w:hAnsi="Century Gothic"/>
            <w:sz w:val="20"/>
            <w:szCs w:val="20"/>
          </w:rPr>
          <w:delText>- $</w:delText>
        </w:r>
      </w:del>
      <w:del w:id="197" w:author="Jarrett Frye" w:date="2022-02-03T15:16:00Z">
        <w:r w:rsidRPr="009B312E" w:rsidDel="00C41D46">
          <w:rPr>
            <w:rFonts w:ascii="Century Gothic" w:hAnsi="Century Gothic"/>
            <w:sz w:val="20"/>
            <w:szCs w:val="20"/>
          </w:rPr>
          <w:delText>10</w:delText>
        </w:r>
      </w:del>
      <w:del w:id="198" w:author="Jarrett Frye" w:date="2022-03-23T16:19:00Z">
        <w:r w:rsidRPr="009B312E" w:rsidDel="00A52B5A">
          <w:rPr>
            <w:rFonts w:ascii="Century Gothic" w:hAnsi="Century Gothic"/>
            <w:sz w:val="20"/>
            <w:szCs w:val="20"/>
          </w:rPr>
          <w:delText xml:space="preserve"> </w:delText>
        </w:r>
        <w:r w:rsidRPr="009B312E" w:rsidDel="00A52B5A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</w:p>
    <w:p w14:paraId="0739B359" w14:textId="3288772C" w:rsidR="00A51D79" w:rsidDel="00A52B5A" w:rsidRDefault="0043375E" w:rsidP="00830625">
      <w:pPr>
        <w:spacing w:after="0" w:line="240" w:lineRule="auto"/>
        <w:rPr>
          <w:del w:id="199" w:author="Jarrett Frye" w:date="2022-03-23T16:19:00Z"/>
          <w:rFonts w:ascii="Century Gothic" w:hAnsi="Century Gothic"/>
          <w:sz w:val="16"/>
          <w:szCs w:val="16"/>
        </w:rPr>
      </w:pPr>
      <w:ins w:id="200" w:author="Chaz Y. Lazarian, Esq." w:date="2022-03-18T19:13:00Z">
        <w:del w:id="201" w:author="Jarrett Frye" w:date="2022-03-23T16:19:00Z">
          <w:r w:rsidDel="00A52B5A">
            <w:rPr>
              <w:rFonts w:ascii="Century Gothic" w:hAnsi="Century Gothic"/>
              <w:sz w:val="16"/>
              <w:szCs w:val="16"/>
            </w:rPr>
            <w:delText>Three (</w:delText>
          </w:r>
        </w:del>
      </w:ins>
      <w:del w:id="202" w:author="Jarrett Frye" w:date="2022-03-23T16:19:00Z">
        <w:r w:rsidR="005E750A" w:rsidDel="00A52B5A">
          <w:rPr>
            <w:rFonts w:ascii="Century Gothic" w:hAnsi="Century Gothic"/>
            <w:sz w:val="16"/>
            <w:szCs w:val="16"/>
          </w:rPr>
          <w:delText>3</w:delText>
        </w:r>
      </w:del>
      <w:ins w:id="203" w:author="Chaz Y. Lazarian, Esq." w:date="2022-03-18T19:13:00Z">
        <w:del w:id="204" w:author="Jarrett Frye" w:date="2022-03-23T16:19:00Z">
          <w:r w:rsidDel="00A52B5A">
            <w:rPr>
              <w:rFonts w:ascii="Century Gothic" w:hAnsi="Century Gothic"/>
              <w:sz w:val="16"/>
              <w:szCs w:val="16"/>
            </w:rPr>
            <w:delText>)</w:delText>
          </w:r>
        </w:del>
      </w:ins>
      <w:del w:id="205" w:author="Jarrett Frye" w:date="2022-03-23T16:19:00Z">
        <w:r w:rsidR="005E750A" w:rsidDel="00A52B5A">
          <w:rPr>
            <w:rFonts w:ascii="Century Gothic" w:hAnsi="Century Gothic"/>
            <w:sz w:val="16"/>
            <w:szCs w:val="16"/>
          </w:rPr>
          <w:delText xml:space="preserve"> falafel, c</w:delText>
        </w:r>
        <w:r w:rsidR="00A51D79" w:rsidDel="00A52B5A">
          <w:rPr>
            <w:rFonts w:ascii="Century Gothic" w:hAnsi="Century Gothic"/>
            <w:sz w:val="16"/>
            <w:szCs w:val="16"/>
          </w:rPr>
          <w:delText xml:space="preserve">hopped salad, </w:delText>
        </w:r>
        <w:r w:rsidR="00A51D79" w:rsidRPr="0042175F" w:rsidDel="00A52B5A">
          <w:rPr>
            <w:rFonts w:ascii="Century Gothic" w:hAnsi="Century Gothic"/>
            <w:sz w:val="16"/>
            <w:szCs w:val="16"/>
          </w:rPr>
          <w:delText>hummus</w:delText>
        </w:r>
        <w:r w:rsidR="00A51D79" w:rsidDel="00A52B5A">
          <w:rPr>
            <w:rFonts w:ascii="Century Gothic" w:hAnsi="Century Gothic"/>
            <w:sz w:val="16"/>
            <w:szCs w:val="16"/>
          </w:rPr>
          <w:delText xml:space="preserve"> </w:delText>
        </w:r>
        <w:r w:rsidR="00A51D79" w:rsidRPr="0042175F" w:rsidDel="00A52B5A">
          <w:rPr>
            <w:rFonts w:ascii="Century Gothic" w:hAnsi="Century Gothic"/>
            <w:sz w:val="16"/>
            <w:szCs w:val="16"/>
          </w:rPr>
          <w:delText>&amp; tahini</w:delText>
        </w:r>
      </w:del>
    </w:p>
    <w:p w14:paraId="4E7DE763" w14:textId="412DAA31" w:rsidR="00A51D79" w:rsidRPr="009B312E" w:rsidDel="002C5307" w:rsidRDefault="00A51D79" w:rsidP="00A51D79">
      <w:pPr>
        <w:spacing w:after="0" w:line="240" w:lineRule="auto"/>
        <w:rPr>
          <w:del w:id="206" w:author="Chaz Y. Lazarian, Esq." w:date="2022-03-18T18:59:00Z"/>
          <w:rFonts w:ascii="Century Gothic" w:hAnsi="Century Gothic"/>
          <w:sz w:val="20"/>
          <w:szCs w:val="20"/>
        </w:rPr>
      </w:pPr>
      <w:del w:id="207" w:author="Chaz Y. Lazarian, Esq." w:date="2022-03-18T18:59:00Z"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</w:delText>
        </w:r>
        <w:r w:rsidRPr="008C36FE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Schnitzel</w:delText>
        </w:r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Pita</w:delText>
        </w:r>
        <w:r w:rsidRPr="008C36FE" w:rsidDel="002C5307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9B312E" w:rsidDel="002C5307">
          <w:rPr>
            <w:rFonts w:ascii="Century Gothic" w:hAnsi="Century Gothic"/>
            <w:sz w:val="20"/>
            <w:szCs w:val="20"/>
          </w:rPr>
          <w:delText>- $</w:delText>
        </w:r>
        <w:r w:rsidDel="002C5307">
          <w:rPr>
            <w:rFonts w:ascii="Century Gothic" w:hAnsi="Century Gothic"/>
            <w:sz w:val="20"/>
            <w:szCs w:val="20"/>
          </w:rPr>
          <w:delText>1</w:delText>
        </w:r>
      </w:del>
      <w:ins w:id="208" w:author="Jarrett Frye" w:date="2022-02-03T15:16:00Z">
        <w:del w:id="209" w:author="Chaz Y. Lazarian, Esq." w:date="2022-03-18T18:59:00Z">
          <w:r w:rsidR="00C41D46" w:rsidDel="002C5307">
            <w:rPr>
              <w:rFonts w:ascii="Century Gothic" w:hAnsi="Century Gothic"/>
              <w:sz w:val="20"/>
              <w:szCs w:val="20"/>
            </w:rPr>
            <w:delText>3</w:delText>
          </w:r>
        </w:del>
      </w:ins>
      <w:del w:id="210" w:author="Chaz Y. Lazarian, Esq." w:date="2022-03-18T18:59:00Z">
        <w:r w:rsidDel="002C5307">
          <w:rPr>
            <w:rFonts w:ascii="Century Gothic" w:hAnsi="Century Gothic"/>
            <w:sz w:val="20"/>
            <w:szCs w:val="20"/>
          </w:rPr>
          <w:delText>2</w:delText>
        </w:r>
      </w:del>
    </w:p>
    <w:p w14:paraId="2C3A2A84" w14:textId="3DA887F6" w:rsidR="00A51D79" w:rsidRPr="00A51D79" w:rsidDel="002C5307" w:rsidRDefault="00A51D79" w:rsidP="00830625">
      <w:pPr>
        <w:spacing w:after="0" w:line="240" w:lineRule="auto"/>
        <w:rPr>
          <w:del w:id="211" w:author="Chaz Y. Lazarian, Esq." w:date="2022-03-18T18:59:00Z"/>
          <w:rFonts w:ascii="Century Gothic" w:hAnsi="Century Gothic"/>
          <w:sz w:val="16"/>
          <w:szCs w:val="16"/>
        </w:rPr>
      </w:pPr>
      <w:del w:id="212" w:author="Chaz Y. Lazarian, Esq." w:date="2022-03-18T18:59:00Z">
        <w:r w:rsidRPr="0042175F" w:rsidDel="002C5307">
          <w:rPr>
            <w:rFonts w:ascii="Century Gothic" w:hAnsi="Century Gothic"/>
            <w:sz w:val="16"/>
            <w:szCs w:val="16"/>
          </w:rPr>
          <w:delText>Pita,</w:delText>
        </w:r>
        <w:r w:rsidR="005E750A" w:rsidDel="002C5307">
          <w:rPr>
            <w:rFonts w:ascii="Century Gothic" w:hAnsi="Century Gothic"/>
            <w:sz w:val="16"/>
            <w:szCs w:val="16"/>
          </w:rPr>
          <w:delText xml:space="preserve"> schnitzel,</w:delText>
        </w:r>
        <w:r w:rsidRPr="0042175F" w:rsidDel="002C5307">
          <w:rPr>
            <w:rFonts w:ascii="Century Gothic" w:hAnsi="Century Gothic"/>
            <w:sz w:val="16"/>
            <w:szCs w:val="16"/>
          </w:rPr>
          <w:delText xml:space="preserve"> hummus, chopped salad &amp; tahini</w:delText>
        </w:r>
      </w:del>
    </w:p>
    <w:p w14:paraId="60C6BBD1" w14:textId="0C652FFC" w:rsidR="00A257D1" w:rsidRPr="005E750A" w:rsidDel="002C5307" w:rsidRDefault="00A257D1" w:rsidP="00A257D1">
      <w:pPr>
        <w:spacing w:after="0" w:line="240" w:lineRule="auto"/>
        <w:rPr>
          <w:del w:id="213" w:author="Chaz Y. Lazarian, Esq." w:date="2022-03-18T18:59:00Z"/>
          <w:rFonts w:ascii="Century Gothic" w:hAnsi="Century Gothic"/>
          <w:sz w:val="16"/>
          <w:szCs w:val="16"/>
        </w:rPr>
      </w:pPr>
      <w:del w:id="214" w:author="Chaz Y. Lazarian, Esq." w:date="2022-03-18T18:59:00Z"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</w:delText>
        </w:r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Shawarma</w:delText>
        </w:r>
        <w:r w:rsidRPr="008C36FE" w:rsidDel="002C5307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="00A51D79" w:rsidDel="002C5307">
          <w:rPr>
            <w:rFonts w:ascii="Century Gothic" w:hAnsi="Century Gothic"/>
            <w:b/>
            <w:bCs/>
            <w:sz w:val="20"/>
            <w:szCs w:val="20"/>
          </w:rPr>
          <w:delText xml:space="preserve">Pita </w:delText>
        </w:r>
        <w:r w:rsidRPr="009B312E" w:rsidDel="002C5307">
          <w:rPr>
            <w:rFonts w:ascii="Century Gothic" w:hAnsi="Century Gothic"/>
            <w:sz w:val="20"/>
            <w:szCs w:val="20"/>
          </w:rPr>
          <w:delText>- $1</w:delText>
        </w:r>
        <w:r w:rsidR="00D741D3" w:rsidDel="002C5307">
          <w:rPr>
            <w:rFonts w:ascii="Century Gothic" w:hAnsi="Century Gothic"/>
            <w:sz w:val="20"/>
            <w:szCs w:val="20"/>
          </w:rPr>
          <w:delText>5</w:delText>
        </w:r>
        <w:r w:rsidR="005E750A" w:rsidDel="002C5307">
          <w:rPr>
            <w:rFonts w:ascii="Century Gothic" w:hAnsi="Century Gothic"/>
            <w:sz w:val="20"/>
            <w:szCs w:val="20"/>
          </w:rPr>
          <w:delText xml:space="preserve"> </w:delText>
        </w:r>
      </w:del>
    </w:p>
    <w:p w14:paraId="458F5642" w14:textId="1B5BFD26" w:rsidR="00A257D1" w:rsidDel="002C5307" w:rsidRDefault="00A257D1" w:rsidP="004014C7">
      <w:pPr>
        <w:spacing w:after="0" w:line="240" w:lineRule="auto"/>
        <w:rPr>
          <w:del w:id="215" w:author="Chaz Y. Lazarian, Esq." w:date="2022-03-18T18:59:00Z"/>
          <w:rFonts w:ascii="Century Gothic" w:hAnsi="Century Gothic"/>
          <w:sz w:val="16"/>
          <w:szCs w:val="16"/>
        </w:rPr>
      </w:pPr>
      <w:del w:id="216" w:author="Chaz Y. Lazarian, Esq." w:date="2022-03-18T18:59:00Z">
        <w:r w:rsidRPr="0042175F" w:rsidDel="002C5307">
          <w:rPr>
            <w:rFonts w:ascii="Century Gothic" w:hAnsi="Century Gothic"/>
            <w:sz w:val="16"/>
            <w:szCs w:val="16"/>
          </w:rPr>
          <w:delText>Pita,</w:delText>
        </w:r>
        <w:r w:rsidR="005E750A" w:rsidDel="002C5307">
          <w:rPr>
            <w:rFonts w:ascii="Century Gothic" w:hAnsi="Century Gothic"/>
            <w:sz w:val="16"/>
            <w:szCs w:val="16"/>
          </w:rPr>
          <w:delText xml:space="preserve"> shawarma </w:delText>
        </w:r>
        <w:r w:rsidR="005E750A" w:rsidRPr="0042175F" w:rsidDel="002C5307">
          <w:rPr>
            <w:rFonts w:ascii="Century Gothic" w:hAnsi="Century Gothic"/>
            <w:sz w:val="16"/>
            <w:szCs w:val="16"/>
          </w:rPr>
          <w:delText>(Limited fresh quantity each day)</w:delText>
        </w:r>
        <w:r w:rsidR="00380110" w:rsidDel="002C5307">
          <w:rPr>
            <w:rFonts w:ascii="Century Gothic" w:hAnsi="Century Gothic"/>
            <w:sz w:val="16"/>
            <w:szCs w:val="16"/>
          </w:rPr>
          <w:delText>,</w:delText>
        </w:r>
        <w:r w:rsidR="005E750A" w:rsidDel="002C5307">
          <w:rPr>
            <w:rFonts w:ascii="Century Gothic" w:hAnsi="Century Gothic"/>
            <w:sz w:val="16"/>
            <w:szCs w:val="16"/>
          </w:rPr>
          <w:delText xml:space="preserve"> </w:delText>
        </w:r>
        <w:r w:rsidRPr="0042175F" w:rsidDel="002C5307">
          <w:rPr>
            <w:rFonts w:ascii="Century Gothic" w:hAnsi="Century Gothic"/>
            <w:sz w:val="16"/>
            <w:szCs w:val="16"/>
          </w:rPr>
          <w:delText xml:space="preserve"> hummus, chopped salad &amp; tahini</w:delText>
        </w:r>
        <w:r w:rsidR="004014C7" w:rsidDel="002C5307">
          <w:rPr>
            <w:rFonts w:ascii="Century Gothic" w:hAnsi="Century Gothic"/>
            <w:sz w:val="16"/>
            <w:szCs w:val="16"/>
          </w:rPr>
          <w:delText xml:space="preserve"> </w:delText>
        </w:r>
      </w:del>
    </w:p>
    <w:p w14:paraId="66DC36C5" w14:textId="76CD12E7" w:rsidR="00830625" w:rsidRPr="009B312E" w:rsidDel="00A52B5A" w:rsidRDefault="00830625" w:rsidP="00830625">
      <w:pPr>
        <w:spacing w:after="0" w:line="240" w:lineRule="auto"/>
        <w:rPr>
          <w:del w:id="217" w:author="Jarrett Frye" w:date="2022-03-23T16:20:00Z"/>
          <w:rFonts w:ascii="Century Gothic" w:hAnsi="Century Gothic"/>
          <w:sz w:val="20"/>
          <w:szCs w:val="20"/>
        </w:rPr>
      </w:pPr>
      <w:del w:id="218" w:author="Jarrett Frye" w:date="2022-03-23T16:20:00Z">
        <w:r w:rsidRPr="0042175F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Grilled Chicken </w:delText>
        </w:r>
        <w:r w:rsidRPr="008C36FE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delText>Thigh</w:delText>
        </w:r>
        <w:r w:rsidR="00A51D79" w:rsidDel="00A52B5A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Pita</w:delText>
        </w:r>
        <w:r w:rsidRPr="008C36FE" w:rsidDel="00A52B5A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9B312E" w:rsidDel="00A52B5A">
          <w:rPr>
            <w:rFonts w:ascii="Century Gothic" w:hAnsi="Century Gothic"/>
            <w:sz w:val="20"/>
            <w:szCs w:val="20"/>
          </w:rPr>
          <w:delText>- $1</w:delText>
        </w:r>
      </w:del>
      <w:del w:id="219" w:author="Jarrett Frye" w:date="2022-02-03T15:16:00Z">
        <w:r w:rsidR="00FC1037" w:rsidRPr="00C94B2B" w:rsidDel="00C41D46">
          <w:rPr>
            <w:rFonts w:ascii="Century Gothic" w:hAnsi="Century Gothic"/>
            <w:b/>
            <w:bCs/>
            <w:sz w:val="20"/>
            <w:szCs w:val="20"/>
            <w:rPrChange w:id="220" w:author="Chaz Y. Lazarian, Esq." w:date="2022-03-18T19:10:00Z">
              <w:rPr>
                <w:rFonts w:ascii="Century Gothic" w:hAnsi="Century Gothic"/>
                <w:sz w:val="20"/>
                <w:szCs w:val="20"/>
              </w:rPr>
            </w:rPrChange>
          </w:rPr>
          <w:delText>0</w:delText>
        </w:r>
      </w:del>
      <w:del w:id="221" w:author="Jarrett Frye" w:date="2022-03-23T16:20:00Z">
        <w:r w:rsidRPr="00C94B2B" w:rsidDel="00A52B5A">
          <w:rPr>
            <w:rFonts w:ascii="Century Gothic" w:hAnsi="Century Gothic"/>
            <w:b/>
            <w:bCs/>
            <w:sz w:val="20"/>
            <w:szCs w:val="20"/>
            <w:rPrChange w:id="222" w:author="Chaz Y. Lazarian, Esq." w:date="2022-03-18T19:10:00Z">
              <w:rPr>
                <w:rFonts w:ascii="Century Gothic" w:hAnsi="Century Gothic"/>
                <w:sz w:val="20"/>
                <w:szCs w:val="20"/>
              </w:rPr>
            </w:rPrChange>
          </w:rPr>
          <w:delText xml:space="preserve"> </w:delText>
        </w:r>
        <w:r w:rsidRPr="00C94B2B" w:rsidDel="00A52B5A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223" w:author="Chaz Y. Lazarian, Esq." w:date="2022-03-18T19:10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delText>*</w:delText>
        </w:r>
      </w:del>
    </w:p>
    <w:p w14:paraId="292E02E0" w14:textId="266A2999" w:rsidR="00830625" w:rsidDel="00A52B5A" w:rsidRDefault="00830625" w:rsidP="00830625">
      <w:pPr>
        <w:spacing w:after="0" w:line="240" w:lineRule="auto"/>
        <w:rPr>
          <w:del w:id="224" w:author="Jarrett Frye" w:date="2022-03-23T16:20:00Z"/>
          <w:rFonts w:ascii="Century Gothic" w:hAnsi="Century Gothic"/>
          <w:sz w:val="16"/>
          <w:szCs w:val="16"/>
        </w:rPr>
      </w:pPr>
      <w:del w:id="225" w:author="Jarrett Frye" w:date="2022-03-23T16:20:00Z">
        <w:r w:rsidRPr="0042175F" w:rsidDel="00A52B5A">
          <w:rPr>
            <w:rFonts w:ascii="Century Gothic" w:hAnsi="Century Gothic"/>
            <w:sz w:val="16"/>
            <w:szCs w:val="16"/>
          </w:rPr>
          <w:delText>Pita, hummus, chopped salad &amp; tahini</w:delText>
        </w:r>
      </w:del>
    </w:p>
    <w:p w14:paraId="34B8B29F" w14:textId="5C0A7AB6" w:rsidR="00A51D79" w:rsidDel="002C5307" w:rsidRDefault="00A51D79" w:rsidP="00A51D79">
      <w:pPr>
        <w:spacing w:after="0" w:line="240" w:lineRule="auto"/>
        <w:rPr>
          <w:del w:id="226" w:author="Chaz Y. Lazarian, Esq." w:date="2022-03-18T18:59:00Z"/>
          <w:rFonts w:ascii="Century Gothic Bold" w:hAnsi="Century Gothic Bold"/>
          <w:b/>
          <w:bCs/>
          <w:smallCaps/>
          <w:sz w:val="20"/>
          <w:szCs w:val="20"/>
        </w:rPr>
      </w:pPr>
      <w:del w:id="227" w:author="Chaz Y. Lazarian, Esq." w:date="2022-03-18T18:59:00Z"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Beef </w:delText>
        </w:r>
        <w:r w:rsidR="005E750A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Kofta </w:delText>
        </w:r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Pita - </w:delText>
        </w:r>
        <w:r w:rsidRPr="00F32F1E" w:rsidDel="002C5307">
          <w:rPr>
            <w:rFonts w:ascii="Century Gothic" w:hAnsi="Century Gothic"/>
            <w:sz w:val="20"/>
            <w:szCs w:val="20"/>
          </w:rPr>
          <w:delText>$15</w:delText>
        </w:r>
        <w:r w:rsidDel="002C5307">
          <w:rPr>
            <w:rFonts w:ascii="Century Gothic" w:hAnsi="Century Gothic"/>
            <w:sz w:val="20"/>
            <w:szCs w:val="20"/>
          </w:rPr>
          <w:delText xml:space="preserve"> </w:delText>
        </w:r>
        <w:r w:rsidRPr="009B312E" w:rsidDel="002C5307">
          <w:rPr>
            <w:rFonts w:ascii="Century Gothic" w:hAnsi="Century Gothic"/>
            <w:sz w:val="20"/>
            <w:szCs w:val="20"/>
          </w:rPr>
          <w:delText>*</w:delText>
        </w:r>
      </w:del>
    </w:p>
    <w:p w14:paraId="4B91D582" w14:textId="7AA8051E" w:rsidR="00A51D79" w:rsidDel="002C5307" w:rsidRDefault="00A51D79" w:rsidP="00A51D79">
      <w:pPr>
        <w:spacing w:after="0" w:line="240" w:lineRule="auto"/>
        <w:rPr>
          <w:del w:id="228" w:author="Chaz Y. Lazarian, Esq." w:date="2022-03-18T18:59:00Z"/>
          <w:rFonts w:ascii="Century Gothic" w:hAnsi="Century Gothic"/>
          <w:sz w:val="16"/>
          <w:szCs w:val="16"/>
        </w:rPr>
      </w:pPr>
      <w:del w:id="229" w:author="Chaz Y. Lazarian, Esq." w:date="2022-03-18T18:59:00Z">
        <w:r w:rsidDel="002C5307">
          <w:rPr>
            <w:rFonts w:ascii="Century Gothic" w:hAnsi="Century Gothic"/>
            <w:sz w:val="16"/>
            <w:szCs w:val="16"/>
          </w:rPr>
          <w:delText>Two beef k</w:delText>
        </w:r>
        <w:r w:rsidR="005E750A" w:rsidDel="002C5307">
          <w:rPr>
            <w:rFonts w:ascii="Century Gothic" w:hAnsi="Century Gothic"/>
            <w:sz w:val="16"/>
            <w:szCs w:val="16"/>
          </w:rPr>
          <w:delText>ofta</w:delText>
        </w:r>
        <w:r w:rsidDel="002C5307">
          <w:rPr>
            <w:rFonts w:ascii="Century Gothic" w:hAnsi="Century Gothic"/>
            <w:sz w:val="16"/>
            <w:szCs w:val="16"/>
          </w:rPr>
          <w:delText xml:space="preserve"> </w:delText>
        </w:r>
        <w:r w:rsidR="005E750A" w:rsidDel="002C5307">
          <w:rPr>
            <w:rFonts w:ascii="Century Gothic" w:hAnsi="Century Gothic"/>
            <w:sz w:val="16"/>
            <w:szCs w:val="16"/>
          </w:rPr>
          <w:delText>(</w:delText>
        </w:r>
        <w:r w:rsidDel="002C5307">
          <w:rPr>
            <w:rFonts w:ascii="Century Gothic" w:hAnsi="Century Gothic"/>
            <w:sz w:val="16"/>
            <w:szCs w:val="16"/>
          </w:rPr>
          <w:delText>patt</w:delText>
        </w:r>
      </w:del>
      <w:ins w:id="230" w:author="Jarrett Frye" w:date="2022-01-19T17:41:00Z">
        <w:del w:id="231" w:author="Chaz Y. Lazarian, Esq." w:date="2022-03-18T18:59:00Z">
          <w:r w:rsidR="0026124E" w:rsidDel="002C5307">
            <w:rPr>
              <w:rFonts w:ascii="Century Gothic" w:hAnsi="Century Gothic"/>
              <w:sz w:val="16"/>
              <w:szCs w:val="16"/>
            </w:rPr>
            <w:delText>ie</w:delText>
          </w:r>
        </w:del>
      </w:ins>
      <w:del w:id="232" w:author="Chaz Y. Lazarian, Esq." w:date="2022-03-18T18:59:00Z">
        <w:r w:rsidDel="002C5307">
          <w:rPr>
            <w:rFonts w:ascii="Century Gothic" w:hAnsi="Century Gothic"/>
            <w:sz w:val="16"/>
            <w:szCs w:val="16"/>
          </w:rPr>
          <w:delText>y</w:delText>
        </w:r>
      </w:del>
      <w:ins w:id="233" w:author="Jarrett Frye" w:date="2022-01-19T17:41:00Z">
        <w:del w:id="234" w:author="Chaz Y. Lazarian, Esq." w:date="2022-03-18T18:59:00Z">
          <w:r w:rsidR="0026124E" w:rsidDel="002C5307">
            <w:rPr>
              <w:rFonts w:ascii="Century Gothic" w:hAnsi="Century Gothic"/>
              <w:sz w:val="16"/>
              <w:szCs w:val="16"/>
            </w:rPr>
            <w:delText>s</w:delText>
          </w:r>
        </w:del>
      </w:ins>
      <w:del w:id="235" w:author="Chaz Y. Lazarian, Esq." w:date="2022-03-18T18:59:00Z">
        <w:r w:rsidR="005E750A" w:rsidDel="002C5307">
          <w:rPr>
            <w:rFonts w:ascii="Century Gothic" w:hAnsi="Century Gothic"/>
            <w:sz w:val="16"/>
            <w:szCs w:val="16"/>
          </w:rPr>
          <w:delText>)</w:delText>
        </w:r>
        <w:r w:rsidDel="002C5307">
          <w:rPr>
            <w:rFonts w:ascii="Century Gothic" w:hAnsi="Century Gothic"/>
            <w:sz w:val="16"/>
            <w:szCs w:val="16"/>
          </w:rPr>
          <w:delText xml:space="preserve"> w/onion, herb</w:delText>
        </w:r>
      </w:del>
      <w:ins w:id="236" w:author="Jarrett Frye" w:date="2022-01-19T17:41:00Z">
        <w:del w:id="237" w:author="Chaz Y. Lazarian, Esq." w:date="2022-03-18T18:59:00Z">
          <w:r w:rsidR="0026124E" w:rsidDel="002C5307">
            <w:rPr>
              <w:rFonts w:ascii="Century Gothic" w:hAnsi="Century Gothic"/>
              <w:sz w:val="16"/>
              <w:szCs w:val="16"/>
            </w:rPr>
            <w:delText>s</w:delText>
          </w:r>
        </w:del>
      </w:ins>
      <w:del w:id="238" w:author="Chaz Y. Lazarian, Esq." w:date="2022-03-18T18:59:00Z">
        <w:r w:rsidDel="002C5307">
          <w:rPr>
            <w:rFonts w:ascii="Century Gothic" w:hAnsi="Century Gothic"/>
            <w:sz w:val="16"/>
            <w:szCs w:val="16"/>
          </w:rPr>
          <w:delText xml:space="preserve"> spice, hummus</w:delText>
        </w:r>
      </w:del>
    </w:p>
    <w:p w14:paraId="5F529902" w14:textId="30F0B012" w:rsidR="006716E9" w:rsidDel="002C5307" w:rsidRDefault="006716E9" w:rsidP="00830625">
      <w:pPr>
        <w:spacing w:after="0" w:line="240" w:lineRule="auto"/>
        <w:rPr>
          <w:del w:id="239" w:author="Chaz Y. Lazarian, Esq." w:date="2022-03-18T18:59:00Z"/>
          <w:rFonts w:ascii="Century Gothic Bold" w:hAnsi="Century Gothic Bold"/>
          <w:smallCaps/>
          <w:sz w:val="20"/>
          <w:szCs w:val="20"/>
        </w:rPr>
      </w:pPr>
      <w:del w:id="240" w:author="Chaz Y. Lazarian, Esq." w:date="2022-03-18T18:59:00Z"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Atlanta Harvest Beef Burger </w:delText>
        </w:r>
        <w:r w:rsidR="00A51D79" w:rsidRPr="00A51D79" w:rsidDel="002C5307">
          <w:rPr>
            <w:rFonts w:ascii="Century Gothic Bold" w:hAnsi="Century Gothic Bold"/>
            <w:b/>
            <w:bCs/>
            <w:smallCaps/>
            <w:sz w:val="16"/>
            <w:szCs w:val="16"/>
          </w:rPr>
          <w:delText>(8oz)</w:delText>
        </w:r>
        <w:r w:rsidRPr="000F5844" w:rsidDel="002C5307">
          <w:rPr>
            <w:rFonts w:ascii="Century Gothic" w:hAnsi="Century Gothic"/>
            <w:b/>
            <w:bCs/>
            <w:smallCaps/>
            <w:sz w:val="20"/>
            <w:szCs w:val="20"/>
            <w:rPrChange w:id="241" w:author="Chaz Y. Lazarian, Esq." w:date="2022-03-18T18:47:00Z">
              <w:rPr>
                <w:rFonts w:ascii="Century Gothic Bold" w:hAnsi="Century Gothic Bold"/>
                <w:b/>
                <w:bCs/>
                <w:smallCaps/>
                <w:sz w:val="20"/>
                <w:szCs w:val="20"/>
              </w:rPr>
            </w:rPrChange>
          </w:rPr>
          <w:delText xml:space="preserve">- </w:delText>
        </w:r>
        <w:r w:rsidRPr="000F5844" w:rsidDel="002C5307">
          <w:rPr>
            <w:rFonts w:ascii="Century Gothic" w:hAnsi="Century Gothic"/>
            <w:smallCaps/>
            <w:sz w:val="20"/>
            <w:szCs w:val="20"/>
            <w:rPrChange w:id="242" w:author="Chaz Y. Lazarian, Esq." w:date="2022-03-18T18:47:00Z">
              <w:rPr>
                <w:rFonts w:ascii="Century Gothic Bold" w:hAnsi="Century Gothic Bold"/>
                <w:smallCaps/>
                <w:sz w:val="20"/>
                <w:szCs w:val="20"/>
              </w:rPr>
            </w:rPrChange>
          </w:rPr>
          <w:delText>$20</w:delText>
        </w:r>
      </w:del>
      <w:ins w:id="243" w:author="Jarrett Frye" w:date="2022-01-19T17:42:00Z">
        <w:del w:id="244" w:author="Chaz Y. Lazarian, Esq." w:date="2022-03-18T18:59:00Z">
          <w:r w:rsidR="0026124E" w:rsidDel="002C5307">
            <w:rPr>
              <w:rFonts w:ascii="Century Gothic Bold" w:hAnsi="Century Gothic Bold"/>
              <w:smallCaps/>
              <w:sz w:val="20"/>
              <w:szCs w:val="20"/>
            </w:rPr>
            <w:delText xml:space="preserve"> </w:delText>
          </w:r>
        </w:del>
      </w:ins>
      <w:del w:id="245" w:author="Chaz Y. Lazarian, Esq." w:date="2022-03-18T18:59:00Z">
        <w:r w:rsidRPr="006716E9" w:rsidDel="002C5307">
          <w:rPr>
            <w:rFonts w:ascii="Century Gothic Bold" w:hAnsi="Century Gothic Bold"/>
            <w:smallCaps/>
            <w:sz w:val="20"/>
            <w:szCs w:val="20"/>
          </w:rPr>
          <w:delText>*</w:delText>
        </w:r>
      </w:del>
    </w:p>
    <w:p w14:paraId="41393C97" w14:textId="5A796370" w:rsidR="003E325F" w:rsidDel="002C5307" w:rsidRDefault="006716E9" w:rsidP="00830625">
      <w:pPr>
        <w:spacing w:after="0" w:line="240" w:lineRule="auto"/>
        <w:rPr>
          <w:ins w:id="246" w:author="Jarrett Frye" w:date="2022-03-02T18:47:00Z"/>
          <w:del w:id="247" w:author="Chaz Y. Lazarian, Esq." w:date="2022-03-18T18:59:00Z"/>
          <w:rFonts w:ascii="Century Gothic" w:hAnsi="Century Gothic"/>
          <w:sz w:val="16"/>
          <w:szCs w:val="16"/>
        </w:rPr>
      </w:pPr>
      <w:del w:id="248" w:author="Chaz Y. Lazarian, Esq." w:date="2022-03-18T18:59:00Z">
        <w:r w:rsidRPr="0042175F" w:rsidDel="002C5307">
          <w:rPr>
            <w:rFonts w:ascii="Century Gothic" w:hAnsi="Century Gothic"/>
            <w:sz w:val="16"/>
            <w:szCs w:val="16"/>
          </w:rPr>
          <w:delText>Brioche bun,</w:delText>
        </w:r>
      </w:del>
      <w:ins w:id="249" w:author="Jarrett Frye" w:date="2022-01-19T17:42:00Z">
        <w:del w:id="250" w:author="Chaz Y. Lazarian, Esq." w:date="2022-03-18T18:59:00Z">
          <w:r w:rsidR="0026124E" w:rsidDel="002C5307">
            <w:rPr>
              <w:rFonts w:ascii="Century Gothic" w:hAnsi="Century Gothic"/>
              <w:sz w:val="16"/>
              <w:szCs w:val="16"/>
            </w:rPr>
            <w:delText xml:space="preserve"> </w:delText>
          </w:r>
        </w:del>
      </w:ins>
      <w:ins w:id="251" w:author="Jarrett Frye" w:date="2021-12-10T16:51:00Z">
        <w:del w:id="252" w:author="Chaz Y. Lazarian, Esq." w:date="2022-03-18T18:59:00Z">
          <w:r w:rsidR="002B5B49" w:rsidDel="002C5307">
            <w:rPr>
              <w:rFonts w:ascii="Century Gothic" w:hAnsi="Century Gothic"/>
              <w:sz w:val="16"/>
              <w:szCs w:val="16"/>
            </w:rPr>
            <w:delText>havar</w:delText>
          </w:r>
        </w:del>
      </w:ins>
      <w:ins w:id="253" w:author="Jarrett Frye" w:date="2022-02-25T15:59:00Z">
        <w:del w:id="254" w:author="Chaz Y. Lazarian, Esq." w:date="2022-03-18T18:59:00Z">
          <w:r w:rsidR="000015C5" w:rsidDel="002C5307">
            <w:rPr>
              <w:rFonts w:ascii="Century Gothic" w:hAnsi="Century Gothic"/>
              <w:sz w:val="16"/>
              <w:szCs w:val="16"/>
            </w:rPr>
            <w:delText>ti</w:delText>
          </w:r>
        </w:del>
      </w:ins>
      <w:ins w:id="255" w:author="Jarrett Frye" w:date="2021-12-10T16:51:00Z">
        <w:del w:id="256" w:author="Chaz Y. Lazarian, Esq." w:date="2022-03-18T18:59:00Z">
          <w:r w:rsidR="002B5B49" w:rsidDel="002C5307">
            <w:rPr>
              <w:rFonts w:ascii="Century Gothic" w:hAnsi="Century Gothic"/>
              <w:sz w:val="16"/>
              <w:szCs w:val="16"/>
            </w:rPr>
            <w:delText xml:space="preserve"> cheese,</w:delText>
          </w:r>
        </w:del>
      </w:ins>
      <w:del w:id="257" w:author="Chaz Y. Lazarian, Esq." w:date="2022-03-18T18:59:00Z">
        <w:r w:rsidRPr="0042175F" w:rsidDel="002C5307">
          <w:rPr>
            <w:rFonts w:ascii="Century Gothic" w:hAnsi="Century Gothic"/>
            <w:sz w:val="16"/>
            <w:szCs w:val="16"/>
          </w:rPr>
          <w:delText xml:space="preserve"> grilled onions, tomato, mango aioli, &amp; side of hand-cut zaatar fries</w:delText>
        </w:r>
      </w:del>
      <w:ins w:id="258" w:author="Jarrett Frye" w:date="2022-02-22T17:51:00Z">
        <w:del w:id="259" w:author="Chaz Y. Lazarian, Esq." w:date="2022-03-18T18:59:00Z">
          <w:r w:rsidR="00D162F7" w:rsidRPr="00D162F7" w:rsidDel="002C5307">
            <w:rPr>
              <w:rFonts w:ascii="Century Gothic" w:hAnsi="Century Gothic"/>
              <w:sz w:val="16"/>
              <w:szCs w:val="16"/>
            </w:rPr>
            <w:delText xml:space="preserve"> </w:delText>
          </w:r>
        </w:del>
      </w:ins>
    </w:p>
    <w:p w14:paraId="5C5F03CE" w14:textId="5E9EA9FD" w:rsidR="006716E9" w:rsidRPr="0042175F" w:rsidDel="002C5307" w:rsidRDefault="00D162F7" w:rsidP="00830625">
      <w:pPr>
        <w:spacing w:after="0" w:line="240" w:lineRule="auto"/>
        <w:rPr>
          <w:del w:id="260" w:author="Chaz Y. Lazarian, Esq." w:date="2022-03-18T18:59:00Z"/>
          <w:rFonts w:ascii="Century Gothic" w:hAnsi="Century Gothic"/>
          <w:sz w:val="16"/>
          <w:szCs w:val="16"/>
        </w:rPr>
      </w:pPr>
      <w:ins w:id="261" w:author="Jarrett Frye" w:date="2022-02-22T17:51:00Z">
        <w:del w:id="262" w:author="Chaz Y. Lazarian, Esq." w:date="2022-03-18T18:59:00Z">
          <w:r w:rsidRPr="003E325F" w:rsidDel="002C5307">
            <w:rPr>
              <w:rFonts w:ascii="Century Gothic" w:hAnsi="Century Gothic"/>
              <w:b/>
              <w:bCs/>
              <w:sz w:val="16"/>
              <w:szCs w:val="16"/>
              <w:rPrChange w:id="263" w:author="Jarrett Frye" w:date="2022-03-02T18:47:00Z">
                <w:rPr>
                  <w:rFonts w:ascii="Century Gothic" w:hAnsi="Century Gothic"/>
                  <w:sz w:val="16"/>
                  <w:szCs w:val="16"/>
                </w:rPr>
              </w:rPrChange>
            </w:rPr>
            <w:delText>(Add egg $2)</w:delText>
          </w:r>
        </w:del>
      </w:ins>
    </w:p>
    <w:p w14:paraId="65312703" w14:textId="66FA2542" w:rsidR="00830625" w:rsidRPr="009B312E" w:rsidRDefault="00830625" w:rsidP="008306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Lamb </w:t>
      </w:r>
      <w:r w:rsidRPr="008C36FE">
        <w:rPr>
          <w:rFonts w:ascii="Century Gothic Bold" w:hAnsi="Century Gothic Bold"/>
          <w:b/>
          <w:bCs/>
          <w:smallCaps/>
          <w:sz w:val="20"/>
          <w:szCs w:val="20"/>
        </w:rPr>
        <w:t>Burger</w:t>
      </w:r>
      <w:r w:rsidR="00A51D79">
        <w:rPr>
          <w:rFonts w:ascii="Century Gothic Bold" w:hAnsi="Century Gothic Bold"/>
          <w:b/>
          <w:bCs/>
          <w:smallCaps/>
          <w:sz w:val="20"/>
          <w:szCs w:val="20"/>
        </w:rPr>
        <w:t xml:space="preserve"> </w:t>
      </w:r>
      <w:r w:rsidR="00A51D79" w:rsidRPr="00A51D79">
        <w:rPr>
          <w:rFonts w:ascii="Century Gothic Bold" w:hAnsi="Century Gothic Bold"/>
          <w:b/>
          <w:bCs/>
          <w:smallCaps/>
          <w:sz w:val="16"/>
          <w:szCs w:val="16"/>
        </w:rPr>
        <w:t>(8oz)</w:t>
      </w:r>
      <w:r w:rsidRPr="008C36F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B312E">
        <w:rPr>
          <w:rFonts w:ascii="Century Gothic" w:hAnsi="Century Gothic"/>
          <w:sz w:val="20"/>
          <w:szCs w:val="20"/>
        </w:rPr>
        <w:t>- $</w:t>
      </w:r>
      <w:r w:rsidR="00D741D3">
        <w:rPr>
          <w:rFonts w:ascii="Century Gothic" w:hAnsi="Century Gothic"/>
          <w:sz w:val="20"/>
          <w:szCs w:val="20"/>
        </w:rPr>
        <w:t>20</w:t>
      </w:r>
      <w:r w:rsidRPr="009B312E">
        <w:rPr>
          <w:rFonts w:ascii="Century Gothic" w:hAnsi="Century Gothic"/>
          <w:sz w:val="20"/>
          <w:szCs w:val="20"/>
        </w:rPr>
        <w:t xml:space="preserve"> </w:t>
      </w:r>
      <w:r w:rsidRPr="00C94B2B">
        <w:rPr>
          <w:rFonts w:ascii="Century Gothic" w:hAnsi="Century Gothic"/>
          <w:b/>
          <w:bCs/>
          <w:sz w:val="20"/>
          <w:szCs w:val="20"/>
          <w:rPrChange w:id="264" w:author="Chaz Y. Lazarian, Esq." w:date="2022-03-18T19:10:00Z">
            <w:rPr>
              <w:rFonts w:ascii="Century Gothic" w:hAnsi="Century Gothic"/>
              <w:sz w:val="20"/>
              <w:szCs w:val="20"/>
            </w:rPr>
          </w:rPrChange>
        </w:rPr>
        <w:t>*</w:t>
      </w:r>
    </w:p>
    <w:p w14:paraId="29FC3D05" w14:textId="63FFEC00" w:rsidR="003E325F" w:rsidDel="00C94B2B" w:rsidRDefault="00830625" w:rsidP="00830625">
      <w:pPr>
        <w:spacing w:after="0" w:line="240" w:lineRule="auto"/>
        <w:rPr>
          <w:ins w:id="265" w:author="Jarrett Frye" w:date="2022-03-02T18:47:00Z"/>
          <w:del w:id="266" w:author="Chaz Y. Lazarian, Esq." w:date="2022-03-18T19:09:00Z"/>
          <w:rFonts w:ascii="Century Gothic" w:hAnsi="Century Gothic"/>
          <w:sz w:val="16"/>
          <w:szCs w:val="16"/>
        </w:rPr>
      </w:pPr>
      <w:r w:rsidRPr="0042175F">
        <w:rPr>
          <w:rFonts w:ascii="Century Gothic" w:hAnsi="Century Gothic"/>
          <w:sz w:val="16"/>
          <w:szCs w:val="16"/>
        </w:rPr>
        <w:t>Brioche bun,</w:t>
      </w:r>
      <w:ins w:id="267" w:author="Jarrett Frye" w:date="2021-12-10T16:51:00Z">
        <w:r w:rsidR="002B5B49">
          <w:rPr>
            <w:rFonts w:ascii="Century Gothic" w:hAnsi="Century Gothic"/>
            <w:sz w:val="16"/>
            <w:szCs w:val="16"/>
          </w:rPr>
          <w:t xml:space="preserve"> </w:t>
        </w:r>
        <w:proofErr w:type="spellStart"/>
        <w:r w:rsidR="002B5B49">
          <w:rPr>
            <w:rFonts w:ascii="Century Gothic" w:hAnsi="Century Gothic"/>
            <w:sz w:val="16"/>
            <w:szCs w:val="16"/>
          </w:rPr>
          <w:t>havart</w:t>
        </w:r>
      </w:ins>
      <w:ins w:id="268" w:author="Jarrett Frye" w:date="2022-02-25T15:59:00Z">
        <w:r w:rsidR="000015C5">
          <w:rPr>
            <w:rFonts w:ascii="Century Gothic" w:hAnsi="Century Gothic"/>
            <w:sz w:val="16"/>
            <w:szCs w:val="16"/>
          </w:rPr>
          <w:t>i</w:t>
        </w:r>
      </w:ins>
      <w:proofErr w:type="spellEnd"/>
      <w:ins w:id="269" w:author="Jarrett Frye" w:date="2021-12-10T16:51:00Z">
        <w:r w:rsidR="002B5B49">
          <w:rPr>
            <w:rFonts w:ascii="Century Gothic" w:hAnsi="Century Gothic"/>
            <w:sz w:val="16"/>
            <w:szCs w:val="16"/>
          </w:rPr>
          <w:t xml:space="preserve"> cheese, </w:t>
        </w:r>
      </w:ins>
      <w:del w:id="270" w:author="Jarrett Frye" w:date="2021-12-10T16:51:00Z">
        <w:r w:rsidRPr="0042175F" w:rsidDel="002B5B49">
          <w:rPr>
            <w:rFonts w:ascii="Century Gothic" w:hAnsi="Century Gothic"/>
            <w:sz w:val="16"/>
            <w:szCs w:val="16"/>
          </w:rPr>
          <w:delText xml:space="preserve"> </w:delText>
        </w:r>
      </w:del>
      <w:r w:rsidRPr="0042175F">
        <w:rPr>
          <w:rFonts w:ascii="Century Gothic" w:hAnsi="Century Gothic"/>
          <w:sz w:val="16"/>
          <w:szCs w:val="16"/>
        </w:rPr>
        <w:t>grilled onions, tomato, mango aioli, &amp; side of hand-cut zaatar fries</w:t>
      </w:r>
      <w:ins w:id="271" w:author="Jarrett Frye" w:date="2022-02-22T17:51:00Z">
        <w:r w:rsidR="00F1355F">
          <w:rPr>
            <w:rFonts w:ascii="Century Gothic" w:hAnsi="Century Gothic"/>
            <w:sz w:val="16"/>
            <w:szCs w:val="16"/>
          </w:rPr>
          <w:t xml:space="preserve"> </w:t>
        </w:r>
      </w:ins>
    </w:p>
    <w:p w14:paraId="29B27D8D" w14:textId="6B07B870" w:rsidR="00830625" w:rsidRDefault="00D162F7" w:rsidP="00830625">
      <w:pPr>
        <w:spacing w:after="0" w:line="240" w:lineRule="auto"/>
        <w:rPr>
          <w:ins w:id="272" w:author="Jarrett Frye" w:date="2022-04-15T18:39:00Z"/>
          <w:rFonts w:ascii="Century Gothic" w:hAnsi="Century Gothic"/>
          <w:sz w:val="16"/>
          <w:szCs w:val="16"/>
        </w:rPr>
      </w:pPr>
      <w:ins w:id="273" w:author="Jarrett Frye" w:date="2022-02-22T17:51:00Z">
        <w:r w:rsidRPr="00C94B2B">
          <w:rPr>
            <w:rFonts w:ascii="Century Gothic" w:hAnsi="Century Gothic"/>
            <w:sz w:val="16"/>
            <w:szCs w:val="16"/>
          </w:rPr>
          <w:t xml:space="preserve">(Add egg </w:t>
        </w:r>
      </w:ins>
      <w:ins w:id="274" w:author="Chaz Y. Lazarian, Esq." w:date="2022-03-18T19:09:00Z">
        <w:r w:rsidR="00C94B2B" w:rsidRPr="00C94B2B">
          <w:rPr>
            <w:rFonts w:ascii="Century Gothic" w:hAnsi="Century Gothic"/>
            <w:sz w:val="16"/>
            <w:szCs w:val="16"/>
            <w:rPrChange w:id="275" w:author="Chaz Y. Lazarian, Esq." w:date="2022-03-18T19:09:00Z">
              <w:rPr>
                <w:rFonts w:ascii="Century Gothic" w:hAnsi="Century Gothic"/>
                <w:b/>
                <w:bCs/>
                <w:sz w:val="16"/>
                <w:szCs w:val="16"/>
              </w:rPr>
            </w:rPrChange>
          </w:rPr>
          <w:t xml:space="preserve">- </w:t>
        </w:r>
      </w:ins>
      <w:ins w:id="276" w:author="Jarrett Frye" w:date="2022-02-22T17:51:00Z">
        <w:r w:rsidRPr="00C94B2B">
          <w:rPr>
            <w:rFonts w:ascii="Century Gothic" w:hAnsi="Century Gothic"/>
            <w:sz w:val="16"/>
            <w:szCs w:val="16"/>
          </w:rPr>
          <w:t>$2)</w:t>
        </w:r>
      </w:ins>
    </w:p>
    <w:p w14:paraId="0BDFDAF8" w14:textId="4956297E" w:rsidR="00F57464" w:rsidRDefault="00F57464" w:rsidP="00F57464">
      <w:pPr>
        <w:spacing w:after="0" w:line="240" w:lineRule="auto"/>
        <w:rPr>
          <w:ins w:id="277" w:author="Jarrett Frye" w:date="2022-04-15T18:39:00Z"/>
          <w:rFonts w:ascii="Century Gothic" w:hAnsi="Century Gothic"/>
          <w:sz w:val="16"/>
          <w:szCs w:val="16"/>
        </w:rPr>
      </w:pPr>
    </w:p>
    <w:p w14:paraId="223B80AC" w14:textId="77777777" w:rsidR="00F57464" w:rsidRPr="00C94B2B" w:rsidDel="00F57464" w:rsidRDefault="00F57464" w:rsidP="00830625">
      <w:pPr>
        <w:spacing w:after="0" w:line="240" w:lineRule="auto"/>
        <w:rPr>
          <w:del w:id="278" w:author="Jarrett Frye" w:date="2022-04-15T18:42:00Z"/>
          <w:rFonts w:ascii="Century Gothic" w:hAnsi="Century Gothic"/>
          <w:sz w:val="16"/>
          <w:szCs w:val="16"/>
        </w:rPr>
      </w:pPr>
    </w:p>
    <w:p w14:paraId="1DF3C700" w14:textId="4CE5762D" w:rsidR="002C5307" w:rsidRPr="008C36FE" w:rsidDel="00A52B5A" w:rsidRDefault="002C5307" w:rsidP="002C5307">
      <w:pPr>
        <w:spacing w:after="0" w:line="240" w:lineRule="auto"/>
        <w:rPr>
          <w:ins w:id="279" w:author="Chaz Y. Lazarian, Esq." w:date="2022-03-18T18:59:00Z"/>
          <w:moveFrom w:id="280" w:author="Jarrett Frye" w:date="2022-03-23T16:19:00Z"/>
          <w:rFonts w:ascii="Century Gothic" w:hAnsi="Century Gothic"/>
          <w:b/>
          <w:bCs/>
          <w:sz w:val="20"/>
          <w:szCs w:val="20"/>
        </w:rPr>
      </w:pPr>
      <w:moveFromRangeStart w:id="281" w:author="Jarrett Frye" w:date="2022-03-23T16:19:00Z" w:name="move98944777"/>
      <w:moveFrom w:id="282" w:author="Jarrett Frye" w:date="2022-03-23T16:19:00Z">
        <w:ins w:id="283" w:author="Chaz Y. Lazarian, Esq." w:date="2022-03-18T18:59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Veggie </w:t>
          </w:r>
          <w:r w:rsidRPr="008C36FE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Pita</w:t>
          </w:r>
          <w:r w:rsidRPr="008C36FE"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9B312E" w:rsidDel="00A52B5A">
            <w:rPr>
              <w:rFonts w:ascii="Century Gothic" w:hAnsi="Century Gothic"/>
              <w:sz w:val="20"/>
              <w:szCs w:val="20"/>
            </w:rPr>
            <w:t>- $1</w:t>
          </w:r>
          <w:r w:rsidDel="00A52B5A">
            <w:rPr>
              <w:rFonts w:ascii="Century Gothic" w:hAnsi="Century Gothic"/>
              <w:sz w:val="20"/>
              <w:szCs w:val="20"/>
            </w:rPr>
            <w:t>1.5</w:t>
          </w:r>
          <w:r w:rsidRPr="009B312E" w:rsidDel="00A52B5A">
            <w:rPr>
              <w:rFonts w:ascii="Century Gothic" w:hAnsi="Century Gothic"/>
              <w:sz w:val="20"/>
              <w:szCs w:val="20"/>
            </w:rPr>
            <w:t xml:space="preserve"> </w:t>
          </w:r>
          <w:r w:rsidRPr="009B312E" w:rsidDel="00A52B5A">
            <w:rPr>
              <w:rFonts w:ascii="Century Gothic" w:hAnsi="Century Gothic"/>
              <w:i/>
              <w:iCs/>
              <w:sz w:val="14"/>
              <w:szCs w:val="14"/>
            </w:rPr>
            <w:t>(Vegan)</w:t>
          </w:r>
          <w:r w:rsidRPr="008C36FE" w:rsidDel="00A52B5A">
            <w:rPr>
              <w:rFonts w:ascii="Century Gothic" w:hAnsi="Century Gothic"/>
              <w:b/>
              <w:bCs/>
              <w:i/>
              <w:iCs/>
              <w:sz w:val="14"/>
              <w:szCs w:val="14"/>
            </w:rPr>
            <w:t xml:space="preserve"> </w:t>
          </w:r>
        </w:ins>
      </w:moveFrom>
    </w:p>
    <w:p w14:paraId="2C260CB7" w14:textId="1DD47845" w:rsidR="002C5307" w:rsidDel="00A52B5A" w:rsidRDefault="002C5307" w:rsidP="002C5307">
      <w:pPr>
        <w:spacing w:after="0" w:line="240" w:lineRule="auto"/>
        <w:rPr>
          <w:ins w:id="284" w:author="Chaz Y. Lazarian, Esq." w:date="2022-03-18T18:59:00Z"/>
          <w:moveFrom w:id="285" w:author="Jarrett Frye" w:date="2022-03-23T16:19:00Z"/>
          <w:rFonts w:ascii="Century Gothic" w:hAnsi="Century Gothic"/>
          <w:sz w:val="16"/>
          <w:szCs w:val="16"/>
        </w:rPr>
      </w:pPr>
      <w:moveFrom w:id="286" w:author="Jarrett Frye" w:date="2022-03-23T16:19:00Z">
        <w:ins w:id="287" w:author="Chaz Y. Lazarian, Esq." w:date="2022-03-18T18:59:00Z">
          <w:r w:rsidRPr="0042175F" w:rsidDel="00A52B5A">
            <w:rPr>
              <w:rFonts w:ascii="Century Gothic" w:hAnsi="Century Gothic"/>
              <w:sz w:val="16"/>
              <w:szCs w:val="16"/>
            </w:rPr>
            <w:t>Seasonal vegetables, hummus, chopped salad &amp; tahini</w:t>
          </w:r>
          <w:r w:rsidDel="00A52B5A">
            <w:rPr>
              <w:rFonts w:ascii="Century Gothic" w:hAnsi="Century Gothic"/>
              <w:sz w:val="16"/>
              <w:szCs w:val="16"/>
            </w:rPr>
            <w:t xml:space="preserve"> </w:t>
          </w:r>
        </w:ins>
      </w:moveFrom>
    </w:p>
    <w:moveFromRangeEnd w:id="281"/>
    <w:p w14:paraId="768F9064" w14:textId="77777777" w:rsidR="00C95A33" w:rsidRDefault="00C95A33" w:rsidP="00830625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</w:p>
    <w:p w14:paraId="6B2E1F29" w14:textId="489371E2" w:rsidR="00830625" w:rsidRPr="00F33B80" w:rsidRDefault="00F33B80" w:rsidP="00830625">
      <w:pPr>
        <w:spacing w:after="0" w:line="240" w:lineRule="auto"/>
        <w:rPr>
          <w:rFonts w:ascii="Century Gothic Bold" w:hAnsi="Century Gothic Bold"/>
          <w:b/>
          <w:smallCaps/>
          <w:sz w:val="16"/>
          <w:szCs w:val="16"/>
          <w:u w:val="single"/>
        </w:rPr>
      </w:pPr>
      <w:r>
        <w:rPr>
          <w:rFonts w:ascii="Century Gothic Bold" w:hAnsi="Century Gothic Bold"/>
          <w:b/>
          <w:smallCaps/>
          <w:u w:val="single"/>
        </w:rPr>
        <w:t xml:space="preserve">Homemade </w:t>
      </w:r>
      <w:r w:rsidR="00830625" w:rsidRPr="0042175F">
        <w:rPr>
          <w:rFonts w:ascii="Century Gothic Bold" w:hAnsi="Century Gothic Bold"/>
          <w:b/>
          <w:smallCaps/>
          <w:u w:val="single"/>
        </w:rPr>
        <w:t xml:space="preserve">Hummus Plates + </w:t>
      </w:r>
      <w:ins w:id="288" w:author="Chaz Y. Lazarian, Esq." w:date="2022-03-18T19:09:00Z">
        <w:r w:rsidR="00C94B2B">
          <w:rPr>
            <w:rFonts w:ascii="Century Gothic Bold" w:hAnsi="Century Gothic Bold"/>
            <w:b/>
            <w:smallCaps/>
            <w:u w:val="single"/>
          </w:rPr>
          <w:t xml:space="preserve">2 </w:t>
        </w:r>
      </w:ins>
      <w:r w:rsidR="00830625" w:rsidRPr="0042175F">
        <w:rPr>
          <w:rFonts w:ascii="Century Gothic Bold" w:hAnsi="Century Gothic Bold"/>
          <w:b/>
          <w:smallCaps/>
          <w:u w:val="single"/>
        </w:rPr>
        <w:t>Pita</w:t>
      </w:r>
      <w:r>
        <w:rPr>
          <w:rFonts w:ascii="Century Gothic Bold" w:hAnsi="Century Gothic Bold"/>
          <w:b/>
          <w:smallCaps/>
          <w:u w:val="single"/>
        </w:rPr>
        <w:t xml:space="preserve"> </w:t>
      </w:r>
      <w:del w:id="289" w:author="Chaz Y. Lazarian, Esq." w:date="2022-03-18T19:09:00Z">
        <w:r w:rsidRPr="00F33B80" w:rsidDel="00C94B2B">
          <w:rPr>
            <w:rFonts w:ascii="Century Gothic" w:hAnsi="Century Gothic"/>
            <w:sz w:val="16"/>
            <w:szCs w:val="16"/>
          </w:rPr>
          <w:delText>(2 pitas per order)</w:delText>
        </w:r>
      </w:del>
    </w:p>
    <w:p w14:paraId="636E53F0" w14:textId="77777777" w:rsidR="00830625" w:rsidRPr="0042175F" w:rsidRDefault="00830625" w:rsidP="00830625">
      <w:pPr>
        <w:spacing w:after="0" w:line="240" w:lineRule="auto"/>
        <w:rPr>
          <w:rFonts w:ascii="Century Gothic Bold" w:hAnsi="Century Gothic Bold"/>
          <w:b/>
          <w:bCs/>
          <w:smallCaps/>
          <w:sz w:val="8"/>
          <w:szCs w:val="6"/>
        </w:rPr>
      </w:pPr>
    </w:p>
    <w:p w14:paraId="2286EB1C" w14:textId="77777777" w:rsidR="001C6890" w:rsidRDefault="001C6890" w:rsidP="00672216">
      <w:pPr>
        <w:spacing w:after="0" w:line="240" w:lineRule="auto"/>
        <w:rPr>
          <w:ins w:id="290" w:author="Jarrett Frye" w:date="2022-03-23T17:46:00Z"/>
          <w:rFonts w:ascii="Century Gothic Bold" w:hAnsi="Century Gothic Bold"/>
          <w:b/>
          <w:bCs/>
          <w:smallCaps/>
          <w:sz w:val="20"/>
          <w:szCs w:val="20"/>
        </w:rPr>
      </w:pPr>
      <w:ins w:id="291" w:author="Jarrett Frye" w:date="2022-03-23T17:46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Hummus Tahini</w:t>
        </w:r>
        <w:r w:rsidRPr="0042175F">
          <w:rPr>
            <w:rFonts w:ascii="Century Gothic" w:hAnsi="Century Gothic"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 xml:space="preserve">- $12 </w:t>
        </w:r>
        <w:r w:rsidRPr="00F32F1E">
          <w:rPr>
            <w:rFonts w:ascii="Century Gothic" w:hAnsi="Century Gothic"/>
            <w:i/>
            <w:iCs/>
            <w:sz w:val="14"/>
            <w:szCs w:val="14"/>
          </w:rPr>
          <w:t>(Vegan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</w:ins>
    </w:p>
    <w:p w14:paraId="28BBC6A0" w14:textId="77777777" w:rsidR="001C6890" w:rsidRDefault="001C6890" w:rsidP="00672216">
      <w:pPr>
        <w:spacing w:after="0" w:line="240" w:lineRule="auto"/>
        <w:rPr>
          <w:ins w:id="292" w:author="Jarrett Frye" w:date="2022-03-23T17:46:00Z"/>
          <w:rFonts w:ascii="Century Gothic Bold" w:hAnsi="Century Gothic Bold"/>
          <w:b/>
          <w:bCs/>
          <w:smallCaps/>
          <w:sz w:val="20"/>
          <w:szCs w:val="20"/>
        </w:rPr>
      </w:pPr>
      <w:ins w:id="293" w:author="Jarrett Frye" w:date="2022-03-23T17:46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Hummus Mushroom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Ragu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14</w:t>
        </w:r>
        <w:r w:rsidRPr="00F32F1E">
          <w:rPr>
            <w:rFonts w:ascii="Century Gothic" w:hAnsi="Century Gothic"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i/>
            <w:iCs/>
            <w:sz w:val="14"/>
            <w:szCs w:val="14"/>
          </w:rPr>
          <w:t>(Vegan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</w:ins>
    </w:p>
    <w:p w14:paraId="6D8BCFCD" w14:textId="77777777" w:rsidR="001C6890" w:rsidRDefault="001C6890" w:rsidP="001C6890">
      <w:pPr>
        <w:spacing w:after="0" w:line="240" w:lineRule="auto"/>
        <w:rPr>
          <w:moveTo w:id="294" w:author="Jarrett Frye" w:date="2022-03-23T17:47:00Z"/>
          <w:rFonts w:ascii="Century Gothic" w:hAnsi="Century Gothic"/>
          <w:i/>
          <w:iCs/>
          <w:sz w:val="14"/>
          <w:szCs w:val="14"/>
        </w:rPr>
      </w:pPr>
      <w:moveToRangeStart w:id="295" w:author="Jarrett Frye" w:date="2022-03-23T17:47:00Z" w:name="move98950048"/>
      <w:moveTo w:id="296" w:author="Jarrett Frye" w:date="2022-03-23T17:47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Hummus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Falafel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 xml:space="preserve">- $14 </w:t>
        </w:r>
        <w:r w:rsidRPr="00F32F1E">
          <w:rPr>
            <w:rFonts w:ascii="Century Gothic" w:hAnsi="Century Gothic"/>
            <w:i/>
            <w:iCs/>
            <w:sz w:val="14"/>
            <w:szCs w:val="14"/>
          </w:rPr>
          <w:t>(Vegan</w:t>
        </w:r>
      </w:moveTo>
    </w:p>
    <w:moveToRangeEnd w:id="295"/>
    <w:p w14:paraId="739FC171" w14:textId="77777777" w:rsidR="001C6890" w:rsidRDefault="001C6890" w:rsidP="001C6890">
      <w:pPr>
        <w:spacing w:after="0" w:line="240" w:lineRule="auto"/>
        <w:rPr>
          <w:ins w:id="297" w:author="Jarrett Frye" w:date="2022-03-23T17:47:00Z"/>
          <w:rFonts w:ascii="Century Gothic Bold" w:hAnsi="Century Gothic Bold"/>
          <w:b/>
          <w:bCs/>
          <w:smallCaps/>
          <w:sz w:val="20"/>
          <w:szCs w:val="20"/>
        </w:rPr>
      </w:pPr>
      <w:ins w:id="298" w:author="Jarrett Frye" w:date="2022-03-23T17:47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Hummus Shakshuka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>– $15</w:t>
        </w:r>
      </w:ins>
    </w:p>
    <w:p w14:paraId="122362E0" w14:textId="77777777" w:rsidR="001C6890" w:rsidRPr="00A51D79" w:rsidRDefault="001C6890" w:rsidP="001C6890">
      <w:pPr>
        <w:spacing w:after="0" w:line="240" w:lineRule="auto"/>
        <w:rPr>
          <w:moveTo w:id="299" w:author="Jarrett Frye" w:date="2022-03-23T17:47:00Z"/>
          <w:rFonts w:ascii="Century Gothic" w:hAnsi="Century Gothic"/>
          <w:sz w:val="20"/>
          <w:szCs w:val="20"/>
        </w:rPr>
      </w:pPr>
      <w:moveToRangeStart w:id="300" w:author="Jarrett Frye" w:date="2022-03-23T17:47:00Z" w:name="move98950079"/>
      <w:moveTo w:id="301" w:author="Jarrett Frye" w:date="2022-03-23T17:47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Hummus 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Shawarma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>– $15</w:t>
        </w:r>
      </w:moveTo>
    </w:p>
    <w:p w14:paraId="3E3C7D3A" w14:textId="77777777" w:rsidR="001C6890" w:rsidRDefault="001C6890" w:rsidP="001C6890">
      <w:pPr>
        <w:spacing w:after="0" w:line="240" w:lineRule="auto"/>
        <w:rPr>
          <w:moveTo w:id="302" w:author="Jarrett Frye" w:date="2022-03-23T17:47:00Z"/>
          <w:rFonts w:ascii="Century Gothic" w:hAnsi="Century Gothic"/>
          <w:sz w:val="20"/>
          <w:szCs w:val="20"/>
        </w:rPr>
      </w:pPr>
      <w:moveToRangeStart w:id="303" w:author="Jarrett Frye" w:date="2022-03-23T17:47:00Z" w:name="move98950082"/>
      <w:moveToRangeEnd w:id="300"/>
      <w:moveTo w:id="304" w:author="Jarrett Frye" w:date="2022-03-23T17:47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Hummus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Chicken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>- $15</w:t>
        </w:r>
      </w:moveTo>
    </w:p>
    <w:moveToRangeEnd w:id="303"/>
    <w:p w14:paraId="7D1D9806" w14:textId="6F3A4025" w:rsidR="00672216" w:rsidRDefault="00672216" w:rsidP="00672216">
      <w:pPr>
        <w:spacing w:after="0" w:line="240" w:lineRule="auto"/>
        <w:rPr>
          <w:ins w:id="305" w:author="Chaz Y. Lazarian, Esq." w:date="2022-03-18T18:49:00Z"/>
          <w:rFonts w:ascii="Century Gothic Bold" w:hAnsi="Century Gothic Bold"/>
          <w:b/>
          <w:bCs/>
          <w:smallCaps/>
          <w:sz w:val="20"/>
          <w:szCs w:val="20"/>
        </w:rPr>
      </w:pPr>
      <w:ins w:id="306" w:author="Chaz Y. Lazarian, Esq." w:date="2022-03-18T18:49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Hummus Beef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K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ofta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F32F1E">
          <w:rPr>
            <w:rFonts w:ascii="Century Gothic" w:hAnsi="Century Gothic"/>
            <w:sz w:val="20"/>
            <w:szCs w:val="20"/>
          </w:rPr>
          <w:t>– $15</w:t>
        </w:r>
      </w:ins>
    </w:p>
    <w:p w14:paraId="40DC0E02" w14:textId="59247E1C" w:rsidR="00672216" w:rsidRDefault="00672216" w:rsidP="00830625">
      <w:pPr>
        <w:spacing w:after="0" w:line="240" w:lineRule="auto"/>
        <w:rPr>
          <w:moveFrom w:id="307" w:author="Jarrett Frye" w:date="2022-03-23T17:47:00Z"/>
          <w:rFonts w:ascii="Century Gothic Bold" w:hAnsi="Century Gothic Bold"/>
          <w:b/>
          <w:bCs/>
          <w:smallCaps/>
          <w:sz w:val="20"/>
          <w:szCs w:val="20"/>
        </w:rPr>
      </w:pPr>
      <w:moveFromRangeStart w:id="308" w:author="Jarrett Frye" w:date="2022-03-23T17:47:00Z" w:name="move98950082"/>
      <w:moveFrom w:id="309" w:author="Jarrett Frye" w:date="2022-03-23T17:47:00Z">
        <w:ins w:id="310" w:author="Chaz Y. Lazarian, Esq." w:date="2022-03-18T18:49:00Z">
          <w:r w:rsidRPr="0042175F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Hummus </w:t>
          </w:r>
          <w:r w:rsidRPr="008C36FE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Chicken</w:t>
          </w:r>
          <w:r w:rsidRPr="008C36FE" w:rsidDel="001C6890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F32F1E" w:rsidDel="001C6890">
            <w:rPr>
              <w:rFonts w:ascii="Century Gothic" w:hAnsi="Century Gothic"/>
              <w:sz w:val="20"/>
              <w:szCs w:val="20"/>
            </w:rPr>
            <w:t>- $15</w:t>
          </w:r>
        </w:ins>
      </w:moveFrom>
    </w:p>
    <w:moveFromRangeEnd w:id="308"/>
    <w:p w14:paraId="6806D48E" w14:textId="52DFEC3D" w:rsidR="007B1136" w:rsidRDefault="007B1136" w:rsidP="00672216">
      <w:pPr>
        <w:spacing w:after="0" w:line="240" w:lineRule="auto"/>
        <w:rPr>
          <w:ins w:id="311" w:author="Jarrett Frye" w:date="2022-05-06T17:41:00Z"/>
          <w:rFonts w:ascii="Century Gothic Bold" w:hAnsi="Century Gothic Bold"/>
          <w:b/>
          <w:bCs/>
          <w:smallCaps/>
          <w:sz w:val="20"/>
          <w:szCs w:val="20"/>
        </w:rPr>
      </w:pPr>
    </w:p>
    <w:p w14:paraId="7376BFD7" w14:textId="33C7C456" w:rsidR="007B1136" w:rsidRDefault="007B1136" w:rsidP="00672216">
      <w:pPr>
        <w:spacing w:after="0" w:line="240" w:lineRule="auto"/>
        <w:rPr>
          <w:ins w:id="312" w:author="Jarrett Frye" w:date="2022-05-06T17:41:00Z"/>
          <w:rFonts w:ascii="Century Gothic Bold" w:hAnsi="Century Gothic Bold"/>
          <w:b/>
          <w:bCs/>
          <w:smallCaps/>
          <w:sz w:val="20"/>
          <w:szCs w:val="20"/>
        </w:rPr>
      </w:pPr>
    </w:p>
    <w:p w14:paraId="11C3F7C1" w14:textId="77777777" w:rsidR="007B1136" w:rsidDel="001C6890" w:rsidRDefault="007B1136" w:rsidP="00672216">
      <w:pPr>
        <w:spacing w:after="0" w:line="240" w:lineRule="auto"/>
        <w:rPr>
          <w:ins w:id="313" w:author="Jarrett Frye" w:date="2022-05-06T17:41:00Z"/>
          <w:rFonts w:ascii="Century Gothic" w:hAnsi="Century Gothic"/>
          <w:sz w:val="20"/>
          <w:szCs w:val="20"/>
        </w:rPr>
      </w:pPr>
    </w:p>
    <w:p w14:paraId="5512367F" w14:textId="30E9BDCE" w:rsidR="00672216" w:rsidRPr="00A51D79" w:rsidDel="001C6890" w:rsidRDefault="00672216" w:rsidP="00672216">
      <w:pPr>
        <w:spacing w:after="0" w:line="240" w:lineRule="auto"/>
        <w:rPr>
          <w:ins w:id="314" w:author="Chaz Y. Lazarian, Esq." w:date="2022-03-18T18:49:00Z"/>
          <w:moveFrom w:id="315" w:author="Jarrett Frye" w:date="2022-03-23T17:47:00Z"/>
          <w:rFonts w:ascii="Century Gothic" w:hAnsi="Century Gothic"/>
          <w:sz w:val="20"/>
          <w:szCs w:val="20"/>
        </w:rPr>
      </w:pPr>
      <w:moveFromRangeStart w:id="316" w:author="Jarrett Frye" w:date="2022-03-23T17:47:00Z" w:name="move98950079"/>
      <w:moveFrom w:id="317" w:author="Jarrett Frye" w:date="2022-03-23T17:47:00Z">
        <w:ins w:id="318" w:author="Chaz Y. Lazarian, Esq." w:date="2022-03-18T18:49:00Z">
          <w:r w:rsidRPr="0042175F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Hummus </w:t>
          </w:r>
          <w:r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Chicken </w:t>
          </w:r>
          <w:r w:rsidRPr="008C36FE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Shawarma</w:t>
          </w:r>
          <w:r w:rsidRPr="008C36FE" w:rsidDel="001C6890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F32F1E" w:rsidDel="001C6890">
            <w:rPr>
              <w:rFonts w:ascii="Century Gothic" w:hAnsi="Century Gothic"/>
              <w:sz w:val="20"/>
              <w:szCs w:val="20"/>
            </w:rPr>
            <w:t>– $15</w:t>
          </w:r>
        </w:ins>
      </w:moveFrom>
    </w:p>
    <w:p w14:paraId="1120C469" w14:textId="52785619" w:rsidR="00672216" w:rsidDel="001C6890" w:rsidRDefault="00672216" w:rsidP="00672216">
      <w:pPr>
        <w:spacing w:after="0" w:line="240" w:lineRule="auto"/>
        <w:rPr>
          <w:ins w:id="319" w:author="Chaz Y. Lazarian, Esq." w:date="2022-03-18T18:50:00Z"/>
          <w:moveFrom w:id="320" w:author="Jarrett Frye" w:date="2022-03-23T17:47:00Z"/>
          <w:rFonts w:ascii="Century Gothic" w:hAnsi="Century Gothic"/>
          <w:i/>
          <w:iCs/>
          <w:sz w:val="14"/>
          <w:szCs w:val="14"/>
        </w:rPr>
      </w:pPr>
      <w:moveFromRangeStart w:id="321" w:author="Jarrett Frye" w:date="2022-03-23T17:47:00Z" w:name="move98950048"/>
      <w:moveFromRangeEnd w:id="316"/>
      <w:moveFrom w:id="322" w:author="Jarrett Frye" w:date="2022-03-23T17:47:00Z">
        <w:ins w:id="323" w:author="Chaz Y. Lazarian, Esq." w:date="2022-03-18T18:50:00Z">
          <w:r w:rsidRPr="0042175F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Hummus </w:t>
          </w:r>
          <w:r w:rsidRPr="008C36FE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Falafel</w:t>
          </w:r>
          <w:r w:rsidRPr="008C36FE" w:rsidDel="001C6890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F32F1E" w:rsidDel="001C6890">
            <w:rPr>
              <w:rFonts w:ascii="Century Gothic" w:hAnsi="Century Gothic"/>
              <w:sz w:val="20"/>
              <w:szCs w:val="20"/>
            </w:rPr>
            <w:t xml:space="preserve">- $14 </w:t>
          </w:r>
          <w:r w:rsidRPr="00F32F1E" w:rsidDel="001C6890">
            <w:rPr>
              <w:rFonts w:ascii="Century Gothic" w:hAnsi="Century Gothic"/>
              <w:i/>
              <w:iCs/>
              <w:sz w:val="14"/>
              <w:szCs w:val="14"/>
            </w:rPr>
            <w:t>(Vegan</w:t>
          </w:r>
        </w:ins>
      </w:moveFrom>
    </w:p>
    <w:moveFromRangeEnd w:id="321"/>
    <w:p w14:paraId="0F4C3AD0" w14:textId="3D90D9E7" w:rsidR="00672216" w:rsidDel="001C6890" w:rsidRDefault="00672216" w:rsidP="00672216">
      <w:pPr>
        <w:spacing w:after="0" w:line="240" w:lineRule="auto"/>
        <w:rPr>
          <w:ins w:id="324" w:author="Chaz Y. Lazarian, Esq." w:date="2022-03-18T18:50:00Z"/>
          <w:del w:id="325" w:author="Jarrett Frye" w:date="2022-03-23T17:47:00Z"/>
          <w:rFonts w:ascii="Century Gothic" w:hAnsi="Century Gothic"/>
          <w:i/>
          <w:iCs/>
          <w:sz w:val="14"/>
          <w:szCs w:val="14"/>
        </w:rPr>
      </w:pPr>
      <w:ins w:id="326" w:author="Chaz Y. Lazarian, Esq." w:date="2022-03-18T18:50:00Z">
        <w:del w:id="327" w:author="Jarrett Frye" w:date="2022-03-23T17:46:00Z">
          <w:r w:rsidRPr="0042175F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Hummus Mushroom </w:delText>
          </w:r>
          <w:r w:rsidRPr="008C36FE" w:rsidDel="001C6890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Ragu</w:delText>
          </w:r>
          <w:r w:rsidRPr="008C36FE" w:rsidDel="001C6890">
            <w:rPr>
              <w:rFonts w:ascii="Century Gothic" w:hAnsi="Century Gothic"/>
              <w:b/>
              <w:bCs/>
              <w:sz w:val="20"/>
              <w:szCs w:val="20"/>
            </w:rPr>
            <w:delText xml:space="preserve"> </w:delText>
          </w:r>
          <w:r w:rsidRPr="00F32F1E" w:rsidDel="001C6890">
            <w:rPr>
              <w:rFonts w:ascii="Century Gothic" w:hAnsi="Century Gothic"/>
              <w:sz w:val="20"/>
              <w:szCs w:val="20"/>
            </w:rPr>
            <w:delText>- $</w:delText>
          </w:r>
          <w:r w:rsidDel="001C6890">
            <w:rPr>
              <w:rFonts w:ascii="Century Gothic" w:hAnsi="Century Gothic"/>
              <w:sz w:val="20"/>
              <w:szCs w:val="20"/>
            </w:rPr>
            <w:delText>14</w:delText>
          </w:r>
          <w:r w:rsidRPr="00F32F1E" w:rsidDel="001C6890">
            <w:rPr>
              <w:rFonts w:ascii="Century Gothic" w:hAnsi="Century Gothic"/>
              <w:sz w:val="20"/>
              <w:szCs w:val="20"/>
            </w:rPr>
            <w:delText xml:space="preserve"> </w:delText>
          </w:r>
          <w:r w:rsidRPr="00F32F1E" w:rsidDel="001C6890">
            <w:rPr>
              <w:rFonts w:ascii="Century Gothic" w:hAnsi="Century Gothic"/>
              <w:i/>
              <w:iCs/>
              <w:sz w:val="14"/>
              <w:szCs w:val="14"/>
            </w:rPr>
            <w:delText>(Vegan</w:delText>
          </w:r>
        </w:del>
        <w:del w:id="328" w:author="Jarrett Frye" w:date="2022-03-23T17:47:00Z">
          <w:r w:rsidRPr="00F32F1E" w:rsidDel="001C6890">
            <w:rPr>
              <w:rFonts w:ascii="Century Gothic" w:hAnsi="Century Gothic"/>
              <w:i/>
              <w:iCs/>
              <w:sz w:val="14"/>
              <w:szCs w:val="14"/>
            </w:rPr>
            <w:delText>)</w:delText>
          </w:r>
        </w:del>
      </w:ins>
    </w:p>
    <w:p w14:paraId="05F44CDC" w14:textId="7C52A6E3" w:rsidR="00A51D79" w:rsidDel="00314E95" w:rsidRDefault="00A51D79" w:rsidP="00F32F1E">
      <w:pPr>
        <w:spacing w:after="0" w:line="240" w:lineRule="auto"/>
        <w:rPr>
          <w:del w:id="329" w:author="Jarrett Frye" w:date="2022-01-10T17:47:00Z"/>
          <w:rFonts w:ascii="Century Gothic" w:hAnsi="Century Gothic"/>
          <w:i/>
          <w:iCs/>
          <w:sz w:val="14"/>
          <w:szCs w:val="14"/>
        </w:rPr>
      </w:pPr>
      <w:del w:id="330" w:author="Jarrett Frye" w:date="2022-03-23T17:46:00Z">
        <w:r w:rsidRPr="0042175F" w:rsidDel="001C6890">
          <w:rPr>
            <w:rFonts w:ascii="Century Gothic Bold" w:hAnsi="Century Gothic Bold"/>
            <w:b/>
            <w:bCs/>
            <w:smallCaps/>
            <w:sz w:val="20"/>
            <w:szCs w:val="20"/>
          </w:rPr>
          <w:delText>Hummus Tahini</w:delText>
        </w:r>
        <w:r w:rsidRPr="0042175F" w:rsidDel="001C6890">
          <w:rPr>
            <w:rFonts w:ascii="Century Gothic" w:hAnsi="Century Gothic"/>
            <w:sz w:val="20"/>
            <w:szCs w:val="20"/>
          </w:rPr>
          <w:delText xml:space="preserve"> </w:delText>
        </w:r>
        <w:r w:rsidRPr="00F32F1E" w:rsidDel="001C6890">
          <w:rPr>
            <w:rFonts w:ascii="Century Gothic" w:hAnsi="Century Gothic"/>
            <w:sz w:val="20"/>
            <w:szCs w:val="20"/>
          </w:rPr>
          <w:delText xml:space="preserve">- $12 </w:delText>
        </w:r>
        <w:r w:rsidRPr="00F32F1E" w:rsidDel="001C6890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</w:p>
    <w:p w14:paraId="3788CDC8" w14:textId="77777777" w:rsidR="00380110" w:rsidDel="001C6890" w:rsidRDefault="00380110" w:rsidP="00F32F1E">
      <w:pPr>
        <w:spacing w:after="0" w:line="240" w:lineRule="auto"/>
        <w:rPr>
          <w:del w:id="331" w:author="Jarrett Frye" w:date="2022-03-23T17:46:00Z"/>
          <w:rFonts w:ascii="Century Gothic" w:hAnsi="Century Gothic"/>
          <w:i/>
          <w:iCs/>
          <w:sz w:val="14"/>
          <w:szCs w:val="14"/>
        </w:rPr>
      </w:pPr>
    </w:p>
    <w:p w14:paraId="28573DCC" w14:textId="12531AA0" w:rsidR="00A51D79" w:rsidDel="00672216" w:rsidRDefault="00A51D79" w:rsidP="00F32F1E">
      <w:pPr>
        <w:spacing w:after="0" w:line="240" w:lineRule="auto"/>
        <w:rPr>
          <w:del w:id="332" w:author="Chaz Y. Lazarian, Esq." w:date="2022-03-18T18:50:00Z"/>
          <w:rFonts w:ascii="Century Gothic" w:hAnsi="Century Gothic"/>
          <w:i/>
          <w:iCs/>
          <w:sz w:val="14"/>
          <w:szCs w:val="14"/>
        </w:rPr>
      </w:pPr>
      <w:del w:id="333" w:author="Chaz Y. Lazarian, Esq." w:date="2022-03-18T18:50:00Z">
        <w:r w:rsidRPr="0042175F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Hummus Mushroom 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Ragu</w:delText>
        </w:r>
        <w:r w:rsidRPr="008C36FE" w:rsidDel="00672216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sz w:val="20"/>
            <w:szCs w:val="20"/>
          </w:rPr>
          <w:delText>- $</w:delText>
        </w:r>
        <w:r w:rsidDel="00672216">
          <w:rPr>
            <w:rFonts w:ascii="Century Gothic" w:hAnsi="Century Gothic"/>
            <w:sz w:val="20"/>
            <w:szCs w:val="20"/>
          </w:rPr>
          <w:delText>14</w:delText>
        </w:r>
        <w:r w:rsidRPr="00F32F1E" w:rsidDel="00672216">
          <w:rPr>
            <w:rFonts w:ascii="Century Gothic" w:hAnsi="Century Gothic"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</w:p>
    <w:p w14:paraId="0EF46E19" w14:textId="6B1E4A74" w:rsidR="00A51D79" w:rsidDel="00672216" w:rsidRDefault="00A51D79" w:rsidP="00F32F1E">
      <w:pPr>
        <w:spacing w:after="0" w:line="240" w:lineRule="auto"/>
        <w:rPr>
          <w:del w:id="334" w:author="Chaz Y. Lazarian, Esq." w:date="2022-03-18T18:50:00Z"/>
          <w:rFonts w:ascii="Century Gothic" w:hAnsi="Century Gothic"/>
          <w:i/>
          <w:iCs/>
          <w:sz w:val="14"/>
          <w:szCs w:val="14"/>
        </w:rPr>
      </w:pPr>
      <w:del w:id="335" w:author="Chaz Y. Lazarian, Esq." w:date="2022-03-18T18:50:00Z">
        <w:r w:rsidRPr="0042175F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Hummus 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Falafel</w:delText>
        </w:r>
        <w:r w:rsidRPr="008C36FE" w:rsidDel="00672216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sz w:val="20"/>
            <w:szCs w:val="20"/>
          </w:rPr>
          <w:delText xml:space="preserve">- $14 </w:delText>
        </w:r>
        <w:r w:rsidRPr="00F32F1E" w:rsidDel="00672216">
          <w:rPr>
            <w:rFonts w:ascii="Century Gothic" w:hAnsi="Century Gothic"/>
            <w:i/>
            <w:iCs/>
            <w:sz w:val="14"/>
            <w:szCs w:val="14"/>
          </w:rPr>
          <w:delText>(Vegan</w:delText>
        </w:r>
      </w:del>
    </w:p>
    <w:p w14:paraId="1F8EA455" w14:textId="16EB57F9" w:rsidR="00A51D79" w:rsidDel="00672216" w:rsidRDefault="00A51D79" w:rsidP="00F32F1E">
      <w:pPr>
        <w:spacing w:after="0" w:line="240" w:lineRule="auto"/>
        <w:rPr>
          <w:del w:id="336" w:author="Chaz Y. Lazarian, Esq." w:date="2022-03-18T18:49:00Z"/>
          <w:rFonts w:ascii="Century Gothic" w:hAnsi="Century Gothic"/>
          <w:sz w:val="20"/>
          <w:szCs w:val="20"/>
        </w:rPr>
      </w:pPr>
      <w:del w:id="337" w:author="Chaz Y. Lazarian, Esq." w:date="2022-03-18T18:49:00Z">
        <w:r w:rsidRPr="0042175F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Hummus 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Chicken</w:delText>
        </w:r>
        <w:r w:rsidRPr="008C36FE" w:rsidDel="00672216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sz w:val="20"/>
            <w:szCs w:val="20"/>
          </w:rPr>
          <w:delText>- $15</w:delText>
        </w:r>
      </w:del>
      <w:del w:id="338" w:author="Chaz Y. Lazarian, Esq." w:date="2022-03-18T18:47:00Z">
        <w:r w:rsidDel="000F5844">
          <w:rPr>
            <w:rFonts w:ascii="Century Gothic" w:hAnsi="Century Gothic"/>
            <w:sz w:val="20"/>
            <w:szCs w:val="20"/>
          </w:rPr>
          <w:delText xml:space="preserve"> </w:delText>
        </w:r>
      </w:del>
      <w:ins w:id="339" w:author="Jarrett Frye" w:date="2022-03-11T17:18:00Z">
        <w:del w:id="340" w:author="Chaz Y. Lazarian, Esq." w:date="2022-03-18T18:47:00Z">
          <w:r w:rsidR="000D70A3" w:rsidDel="000F5844">
            <w:rPr>
              <w:rFonts w:ascii="Century Gothic" w:hAnsi="Century Gothic"/>
              <w:sz w:val="20"/>
              <w:szCs w:val="20"/>
            </w:rPr>
            <w:delText>2</w:delText>
          </w:r>
        </w:del>
      </w:ins>
    </w:p>
    <w:p w14:paraId="01A7FC9B" w14:textId="78B3CCEA" w:rsidR="00A51D79" w:rsidRPr="00A51D79" w:rsidDel="00672216" w:rsidRDefault="00A51D79" w:rsidP="00F32F1E">
      <w:pPr>
        <w:spacing w:after="0" w:line="240" w:lineRule="auto"/>
        <w:rPr>
          <w:del w:id="341" w:author="Chaz Y. Lazarian, Esq." w:date="2022-03-18T18:49:00Z"/>
          <w:rFonts w:ascii="Century Gothic" w:hAnsi="Century Gothic"/>
          <w:sz w:val="20"/>
          <w:szCs w:val="20"/>
        </w:rPr>
      </w:pPr>
      <w:del w:id="342" w:author="Chaz Y. Lazarian, Esq." w:date="2022-03-18T18:49:00Z">
        <w:r w:rsidRPr="0042175F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Hummus </w:delText>
        </w:r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Shawarma</w:delText>
        </w:r>
        <w:r w:rsidRPr="008C36FE" w:rsidDel="00672216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sz w:val="20"/>
            <w:szCs w:val="20"/>
          </w:rPr>
          <w:delText>– $15</w:delText>
        </w:r>
      </w:del>
    </w:p>
    <w:p w14:paraId="5A631FE1" w14:textId="20F12880" w:rsidR="00F32F1E" w:rsidDel="00672216" w:rsidRDefault="00F32F1E" w:rsidP="00830625">
      <w:pPr>
        <w:spacing w:after="0" w:line="240" w:lineRule="auto"/>
        <w:rPr>
          <w:del w:id="343" w:author="Chaz Y. Lazarian, Esq." w:date="2022-03-18T18:49:00Z"/>
          <w:rFonts w:ascii="Century Gothic Bold" w:hAnsi="Century Gothic Bold"/>
          <w:b/>
          <w:smallCaps/>
          <w:u w:val="single"/>
        </w:rPr>
      </w:pPr>
      <w:del w:id="344" w:author="Chaz Y. Lazarian, Esq." w:date="2022-03-18T18:49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Hummus Beef 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K</w:delText>
        </w:r>
        <w:r w:rsidR="00380110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ofta</w:delText>
        </w:r>
        <w:r w:rsidRPr="008C36FE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F32F1E" w:rsidDel="00672216">
          <w:rPr>
            <w:rFonts w:ascii="Century Gothic" w:hAnsi="Century Gothic"/>
            <w:sz w:val="20"/>
            <w:szCs w:val="20"/>
          </w:rPr>
          <w:delText>– $15</w:delText>
        </w:r>
      </w:del>
    </w:p>
    <w:p w14:paraId="3EBD4098" w14:textId="5EAB713E" w:rsidR="00F1355F" w:rsidDel="00672216" w:rsidRDefault="00F1355F" w:rsidP="00F32F1E">
      <w:pPr>
        <w:spacing w:after="0" w:line="240" w:lineRule="auto"/>
        <w:rPr>
          <w:ins w:id="345" w:author="Jarrett Frye" w:date="2022-02-22T17:46:00Z"/>
          <w:del w:id="346" w:author="Chaz Y. Lazarian, Esq." w:date="2022-03-18T18:49:00Z"/>
          <w:rFonts w:ascii="Century Gothic Bold" w:hAnsi="Century Gothic Bold"/>
          <w:b/>
          <w:bCs/>
          <w:smallCaps/>
          <w:sz w:val="20"/>
          <w:szCs w:val="20"/>
        </w:rPr>
      </w:pPr>
    </w:p>
    <w:p w14:paraId="2EC7251B" w14:textId="799667B7" w:rsidR="00830625" w:rsidDel="00EF42E7" w:rsidRDefault="00830625" w:rsidP="00830625">
      <w:pPr>
        <w:spacing w:after="0" w:line="240" w:lineRule="auto"/>
        <w:rPr>
          <w:del w:id="347" w:author="Jarrett Frye" w:date="2022-02-22T17:46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7BA17A8A" w14:textId="19E5C29A" w:rsidR="006F56A0" w:rsidDel="00F6562C" w:rsidRDefault="006F56A0" w:rsidP="00830625">
      <w:pPr>
        <w:spacing w:after="0" w:line="240" w:lineRule="auto"/>
        <w:rPr>
          <w:del w:id="348" w:author="Jarrett Frye" w:date="2022-02-22T17:46:00Z"/>
          <w:rFonts w:ascii="Century Gothic" w:hAnsi="Century Gothic"/>
          <w:b/>
          <w:bCs/>
          <w:i/>
          <w:iCs/>
          <w:sz w:val="6"/>
          <w:szCs w:val="6"/>
        </w:rPr>
      </w:pPr>
    </w:p>
    <w:p w14:paraId="65869AD1" w14:textId="75499D03" w:rsidR="00B07B4E" w:rsidDel="00F6562C" w:rsidRDefault="00B07B4E" w:rsidP="00830625">
      <w:pPr>
        <w:spacing w:after="0" w:line="240" w:lineRule="auto"/>
        <w:rPr>
          <w:del w:id="349" w:author="Jarrett Frye" w:date="2022-01-10T17:48:00Z"/>
          <w:rFonts w:ascii="Century Gothic Bold" w:hAnsi="Century Gothic Bold"/>
          <w:b/>
          <w:smallCaps/>
          <w:u w:val="single"/>
        </w:rPr>
      </w:pPr>
    </w:p>
    <w:p w14:paraId="3E4CFD5E" w14:textId="11BA759A" w:rsidR="0091297B" w:rsidDel="0053011B" w:rsidRDefault="0091297B" w:rsidP="00830625">
      <w:pPr>
        <w:spacing w:after="0" w:line="240" w:lineRule="auto"/>
        <w:rPr>
          <w:del w:id="350" w:author="Jarrett Frye" w:date="2022-01-10T17:48:00Z"/>
          <w:rFonts w:ascii="Century Gothic Bold" w:hAnsi="Century Gothic Bold"/>
          <w:b/>
          <w:smallCaps/>
          <w:u w:val="single"/>
        </w:rPr>
      </w:pPr>
    </w:p>
    <w:p w14:paraId="3F601CAA" w14:textId="77777777" w:rsidR="005E750A" w:rsidDel="00D162F7" w:rsidRDefault="005E750A" w:rsidP="00830625">
      <w:pPr>
        <w:spacing w:after="0" w:line="240" w:lineRule="auto"/>
        <w:rPr>
          <w:del w:id="351" w:author="Jarrett Frye" w:date="2022-02-22T17:52:00Z"/>
          <w:rFonts w:ascii="Century Gothic Bold" w:hAnsi="Century Gothic Bold"/>
          <w:b/>
          <w:smallCaps/>
          <w:u w:val="single"/>
        </w:rPr>
      </w:pPr>
    </w:p>
    <w:p w14:paraId="57FDEFD5" w14:textId="76C8191A" w:rsidR="00B31176" w:rsidDel="00B31176" w:rsidRDefault="00830625" w:rsidP="00830625">
      <w:pPr>
        <w:spacing w:after="0" w:line="240" w:lineRule="auto"/>
        <w:rPr>
          <w:del w:id="352" w:author="Jarrett Frye" w:date="2021-12-10T16:47:00Z"/>
          <w:rFonts w:ascii="Century Gothic Bold" w:hAnsi="Century Gothic Bold"/>
          <w:b/>
          <w:bCs/>
          <w:smallCaps/>
          <w:sz w:val="8"/>
          <w:szCs w:val="6"/>
        </w:rPr>
      </w:pPr>
      <w:r w:rsidRPr="0042175F">
        <w:rPr>
          <w:rFonts w:ascii="Century Gothic Bold" w:hAnsi="Century Gothic Bold"/>
          <w:b/>
          <w:smallCaps/>
          <w:u w:val="single"/>
        </w:rPr>
        <w:t>Entrees</w:t>
      </w:r>
    </w:p>
    <w:p w14:paraId="2D6CA7E8" w14:textId="1D681148" w:rsidR="00B31176" w:rsidRDefault="00B31176" w:rsidP="00830625">
      <w:pPr>
        <w:spacing w:after="0" w:line="240" w:lineRule="auto"/>
        <w:rPr>
          <w:ins w:id="353" w:author="Jarrett Frye" w:date="2021-12-10T16:47:00Z"/>
          <w:rFonts w:ascii="Century Gothic Bold" w:hAnsi="Century Gothic Bold"/>
          <w:b/>
          <w:bCs/>
          <w:smallCaps/>
          <w:sz w:val="8"/>
          <w:szCs w:val="6"/>
        </w:rPr>
      </w:pPr>
    </w:p>
    <w:p w14:paraId="114F9D00" w14:textId="77777777" w:rsidR="00A52B5A" w:rsidRPr="00B31176" w:rsidRDefault="00A52B5A" w:rsidP="00A52B5A">
      <w:pPr>
        <w:spacing w:after="0" w:line="240" w:lineRule="auto"/>
        <w:rPr>
          <w:moveTo w:id="354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ToRangeStart w:id="355" w:author="Jarrett Frye" w:date="2022-03-23T16:20:00Z" w:name="move98944861"/>
      <w:moveTo w:id="356" w:author="Jarrett Frye" w:date="2022-03-23T16:20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Pasta Special </w:t>
        </w:r>
        <w:r w:rsidRPr="00B31176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(Chef’s Choice) </w:t>
        </w:r>
        <w:r w:rsidRPr="00F264BD">
          <w:rPr>
            <w:rFonts w:ascii="Century Gothic" w:hAnsi="Century Gothic"/>
            <w:smallCaps/>
            <w:sz w:val="20"/>
            <w:szCs w:val="20"/>
          </w:rPr>
          <w:t>- $20</w:t>
        </w:r>
      </w:moveTo>
    </w:p>
    <w:p w14:paraId="3646B0B7" w14:textId="77777777" w:rsidR="00A52B5A" w:rsidRDefault="00A52B5A" w:rsidP="00A52B5A">
      <w:pPr>
        <w:spacing w:after="0" w:line="240" w:lineRule="auto"/>
        <w:rPr>
          <w:moveTo w:id="357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To w:id="358" w:author="Jarrett Frye" w:date="2022-03-23T16:20:00Z">
        <w:r>
          <w:rPr>
            <w:rFonts w:ascii="Century Gothic" w:hAnsi="Century Gothic"/>
            <w:sz w:val="16"/>
            <w:szCs w:val="16"/>
          </w:rPr>
          <w:t>**Upon Availability</w:t>
        </w:r>
      </w:moveTo>
    </w:p>
    <w:p w14:paraId="7604C844" w14:textId="77777777" w:rsidR="00A52B5A" w:rsidRPr="008C36FE" w:rsidRDefault="00A52B5A" w:rsidP="00A52B5A">
      <w:pPr>
        <w:spacing w:after="0" w:line="240" w:lineRule="auto"/>
        <w:rPr>
          <w:moveTo w:id="359" w:author="Jarrett Frye" w:date="2022-03-23T16:20:00Z"/>
          <w:rFonts w:ascii="Century Gothic" w:hAnsi="Century Gothic"/>
          <w:b/>
          <w:bCs/>
          <w:sz w:val="20"/>
          <w:szCs w:val="20"/>
        </w:rPr>
      </w:pPr>
      <w:moveToRangeStart w:id="360" w:author="Jarrett Frye" w:date="2022-03-23T16:20:00Z" w:name="move98944872"/>
      <w:moveToRangeEnd w:id="355"/>
      <w:moveTo w:id="361" w:author="Jarrett Frye" w:date="2022-03-23T16:20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S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easonal Vegetable Plate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D06427">
          <w:rPr>
            <w:rFonts w:ascii="Century Gothic" w:hAnsi="Century Gothic"/>
            <w:sz w:val="20"/>
            <w:szCs w:val="20"/>
          </w:rPr>
          <w:t>- $1</w:t>
        </w:r>
        <w:r>
          <w:rPr>
            <w:rFonts w:ascii="Century Gothic" w:hAnsi="Century Gothic"/>
            <w:sz w:val="20"/>
            <w:szCs w:val="20"/>
          </w:rPr>
          <w:t>8</w:t>
        </w:r>
      </w:moveTo>
    </w:p>
    <w:p w14:paraId="3A0C97B3" w14:textId="77777777" w:rsidR="00A52B5A" w:rsidRPr="008C36FE" w:rsidRDefault="00A52B5A" w:rsidP="00A52B5A">
      <w:pPr>
        <w:spacing w:after="0" w:line="240" w:lineRule="auto"/>
        <w:rPr>
          <w:moveTo w:id="362" w:author="Jarrett Frye" w:date="2022-03-23T16:21:00Z"/>
          <w:rFonts w:ascii="Century Gothic" w:hAnsi="Century Gothic"/>
          <w:b/>
          <w:bCs/>
          <w:sz w:val="20"/>
          <w:szCs w:val="20"/>
        </w:rPr>
      </w:pPr>
      <w:moveToRangeStart w:id="363" w:author="Jarrett Frye" w:date="2022-03-23T16:21:00Z" w:name="move98944880"/>
      <w:moveToRangeEnd w:id="360"/>
      <w:moveTo w:id="364" w:author="Jarrett Frye" w:date="2022-03-23T16:21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Shrimp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Special </w:t>
        </w:r>
        <w:r w:rsidRPr="00D06427">
          <w:rPr>
            <w:rFonts w:ascii="Century Gothic" w:hAnsi="Century Gothic"/>
            <w:sz w:val="20"/>
            <w:szCs w:val="20"/>
          </w:rPr>
          <w:t xml:space="preserve">- </w:t>
        </w:r>
        <w:r w:rsidRPr="004014C7">
          <w:rPr>
            <w:rFonts w:ascii="Century Gothic" w:hAnsi="Century Gothic"/>
            <w:sz w:val="20"/>
            <w:szCs w:val="20"/>
          </w:rPr>
          <w:t>$</w:t>
        </w:r>
        <w:r>
          <w:rPr>
            <w:rFonts w:ascii="Century Gothic" w:hAnsi="Century Gothic"/>
            <w:sz w:val="20"/>
            <w:szCs w:val="20"/>
          </w:rPr>
          <w:t>22</w:t>
        </w:r>
        <w:r w:rsidRPr="004014C7">
          <w:rPr>
            <w:rFonts w:ascii="Century Gothic" w:hAnsi="Century Gothic"/>
            <w:sz w:val="20"/>
            <w:szCs w:val="20"/>
          </w:rPr>
          <w:t xml:space="preserve"> </w:t>
        </w:r>
        <w:r w:rsidRPr="005A796E">
          <w:rPr>
            <w:rFonts w:ascii="Century Gothic" w:hAnsi="Century Gothic"/>
            <w:b/>
            <w:bCs/>
            <w:color w:val="202124"/>
            <w:sz w:val="20"/>
            <w:szCs w:val="20"/>
            <w:shd w:val="clear" w:color="auto" w:fill="FFFFFF"/>
          </w:rPr>
          <w:t>*</w:t>
        </w:r>
      </w:moveTo>
    </w:p>
    <w:p w14:paraId="102472D1" w14:textId="77777777" w:rsidR="00A52B5A" w:rsidRPr="0042175F" w:rsidRDefault="00A52B5A" w:rsidP="00A52B5A">
      <w:pPr>
        <w:spacing w:after="0" w:line="240" w:lineRule="auto"/>
        <w:rPr>
          <w:moveTo w:id="365" w:author="Jarrett Frye" w:date="2022-03-23T16:21:00Z"/>
          <w:rFonts w:ascii="Century Gothic Bold" w:hAnsi="Century Gothic Bold"/>
          <w:b/>
          <w:bCs/>
          <w:smallCaps/>
          <w:sz w:val="20"/>
          <w:szCs w:val="20"/>
        </w:rPr>
      </w:pPr>
      <w:moveTo w:id="366" w:author="Jarrett Frye" w:date="2022-03-23T16:21:00Z">
        <w:r>
          <w:rPr>
            <w:rFonts w:ascii="Century Gothic" w:hAnsi="Century Gothic"/>
            <w:sz w:val="16"/>
            <w:szCs w:val="16"/>
          </w:rPr>
          <w:t>Floridian</w:t>
        </w:r>
        <w:r w:rsidRPr="0042175F">
          <w:rPr>
            <w:rFonts w:ascii="Century Gothic" w:hAnsi="Century Gothic"/>
            <w:sz w:val="16"/>
            <w:szCs w:val="16"/>
          </w:rPr>
          <w:t xml:space="preserve"> shrimp with </w:t>
        </w:r>
        <w:r>
          <w:rPr>
            <w:rFonts w:ascii="Century Gothic" w:hAnsi="Century Gothic"/>
            <w:sz w:val="16"/>
            <w:szCs w:val="16"/>
          </w:rPr>
          <w:t>farm</w:t>
        </w:r>
        <w:r w:rsidRPr="0042175F">
          <w:rPr>
            <w:rFonts w:ascii="Century Gothic" w:hAnsi="Century Gothic"/>
            <w:sz w:val="16"/>
            <w:szCs w:val="16"/>
          </w:rPr>
          <w:t xml:space="preserve"> vegetables</w:t>
        </w:r>
      </w:moveTo>
    </w:p>
    <w:moveToRangeEnd w:id="363"/>
    <w:p w14:paraId="6A865A8F" w14:textId="77777777" w:rsidR="00F32B05" w:rsidRPr="0042175F" w:rsidRDefault="00F32B05" w:rsidP="00F32B05">
      <w:pPr>
        <w:spacing w:after="0" w:line="240" w:lineRule="auto"/>
        <w:rPr>
          <w:ins w:id="367" w:author="Jarrett Frye" w:date="2022-03-23T16:21:00Z"/>
          <w:rFonts w:ascii="Century Gothic" w:hAnsi="Century Gothic"/>
          <w:sz w:val="20"/>
          <w:szCs w:val="20"/>
        </w:rPr>
      </w:pPr>
      <w:ins w:id="368" w:author="Jarrett Frye" w:date="2022-03-23T16:21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Mediterranean </w:t>
        </w:r>
        <w:r w:rsidRPr="000E5A55">
          <w:rPr>
            <w:rFonts w:ascii="Century Gothic Bold" w:hAnsi="Century Gothic Bold"/>
            <w:b/>
            <w:bCs/>
            <w:smallCaps/>
            <w:sz w:val="20"/>
            <w:szCs w:val="20"/>
          </w:rPr>
          <w:t>Mussels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D06427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22</w:t>
        </w:r>
        <w:r w:rsidRPr="00375DB1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375DB1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</w:rPr>
          <w:t>*</w:t>
        </w:r>
      </w:ins>
    </w:p>
    <w:p w14:paraId="3F4D119E" w14:textId="77777777" w:rsidR="00F32B05" w:rsidRPr="00204972" w:rsidRDefault="00F32B05" w:rsidP="00F32B05">
      <w:pPr>
        <w:spacing w:after="0" w:line="240" w:lineRule="auto"/>
        <w:rPr>
          <w:ins w:id="369" w:author="Jarrett Frye" w:date="2022-03-23T16:21:00Z"/>
          <w:rFonts w:ascii="Century Gothic Bold" w:hAnsi="Century Gothic Bold"/>
          <w:b/>
          <w:bCs/>
          <w:smallCaps/>
          <w:sz w:val="20"/>
          <w:szCs w:val="20"/>
        </w:rPr>
      </w:pPr>
      <w:ins w:id="370" w:author="Jarrett Frye" w:date="2022-03-23T16:21:00Z">
        <w:r>
          <w:rPr>
            <w:rFonts w:ascii="Century Gothic" w:hAnsi="Century Gothic"/>
            <w:sz w:val="16"/>
            <w:szCs w:val="16"/>
          </w:rPr>
          <w:t>Sauteed mussels in Mediterranean sauce with crunchy pita</w:t>
        </w:r>
      </w:ins>
    </w:p>
    <w:p w14:paraId="2E735F2F" w14:textId="77777777" w:rsidR="00F32B05" w:rsidRDefault="00F32B05" w:rsidP="00F32B05">
      <w:pPr>
        <w:spacing w:after="0" w:line="240" w:lineRule="auto"/>
        <w:rPr>
          <w:ins w:id="371" w:author="Jarrett Frye" w:date="2022-03-23T16:21:00Z"/>
          <w:rFonts w:ascii="Century Gothic" w:hAnsi="Century Gothic"/>
          <w:color w:val="202124"/>
          <w:sz w:val="18"/>
          <w:szCs w:val="18"/>
          <w:shd w:val="clear" w:color="auto" w:fill="FFFFFF"/>
        </w:rPr>
      </w:pPr>
      <w:ins w:id="372" w:author="Jarrett Frye" w:date="2022-03-23T16:21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Fish </w:t>
        </w:r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Filet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0A16EE">
          <w:rPr>
            <w:rFonts w:ascii="Century Gothic" w:hAnsi="Century Gothic"/>
            <w:sz w:val="20"/>
            <w:szCs w:val="20"/>
          </w:rPr>
          <w:t>- $2</w:t>
        </w:r>
        <w:r>
          <w:rPr>
            <w:rFonts w:ascii="Century Gothic" w:hAnsi="Century Gothic"/>
            <w:sz w:val="20"/>
            <w:szCs w:val="20"/>
          </w:rPr>
          <w:t>2</w:t>
        </w:r>
        <w:r w:rsidRPr="000A16EE">
          <w:rPr>
            <w:rFonts w:ascii="Century Gothic" w:hAnsi="Century Gothic"/>
            <w:sz w:val="20"/>
            <w:szCs w:val="20"/>
          </w:rPr>
          <w:t xml:space="preserve"> </w:t>
        </w:r>
        <w:r w:rsidRPr="00DE66FB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</w:rPr>
          <w:t xml:space="preserve">* </w:t>
        </w:r>
        <w:r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t>(upon availability)</w:t>
        </w:r>
      </w:ins>
    </w:p>
    <w:p w14:paraId="1B1755C8" w14:textId="77777777" w:rsidR="00F32B05" w:rsidRPr="008C36FE" w:rsidRDefault="00F32B05" w:rsidP="00F32B05">
      <w:pPr>
        <w:spacing w:after="0" w:line="240" w:lineRule="auto"/>
        <w:rPr>
          <w:ins w:id="373" w:author="Jarrett Frye" w:date="2022-03-23T16:21:00Z"/>
          <w:rFonts w:ascii="Century Gothic" w:hAnsi="Century Gothic"/>
          <w:b/>
          <w:bCs/>
          <w:sz w:val="20"/>
          <w:szCs w:val="20"/>
        </w:rPr>
      </w:pPr>
      <w:ins w:id="374" w:author="Jarrett Frye" w:date="2022-03-23T16:21:00Z">
        <w:r>
          <w:rPr>
            <w:rFonts w:ascii="Century Gothic" w:hAnsi="Century Gothic"/>
            <w:sz w:val="16"/>
            <w:szCs w:val="16"/>
          </w:rPr>
          <w:t xml:space="preserve">Filet seared sauteed with brick oven roasted vegetables </w:t>
        </w:r>
      </w:ins>
    </w:p>
    <w:p w14:paraId="0FAB1E29" w14:textId="77777777" w:rsidR="00F32B05" w:rsidRPr="008C36FE" w:rsidRDefault="00F32B05" w:rsidP="00F32B05">
      <w:pPr>
        <w:spacing w:after="0" w:line="240" w:lineRule="auto"/>
        <w:rPr>
          <w:ins w:id="375" w:author="Jarrett Frye" w:date="2022-03-23T16:21:00Z"/>
          <w:rFonts w:ascii="Century Gothic" w:hAnsi="Century Gothic"/>
          <w:b/>
          <w:bCs/>
          <w:sz w:val="20"/>
          <w:szCs w:val="20"/>
        </w:rPr>
      </w:pPr>
      <w:ins w:id="376" w:author="Jarrett Frye" w:date="2022-03-23T16:21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Fish of The Day</w:t>
        </w:r>
        <w:r w:rsidRPr="0042175F">
          <w:rPr>
            <w:rFonts w:ascii="Century Gothic" w:hAnsi="Century Gothic"/>
            <w:b/>
            <w:bCs/>
            <w:smallCaps/>
            <w:sz w:val="20"/>
            <w:szCs w:val="20"/>
          </w:rPr>
          <w:t xml:space="preserve"> Skillet </w:t>
        </w:r>
        <w:r w:rsidRPr="000A16EE">
          <w:rPr>
            <w:rFonts w:ascii="Century Gothic" w:hAnsi="Century Gothic"/>
            <w:sz w:val="20"/>
            <w:szCs w:val="20"/>
          </w:rPr>
          <w:t xml:space="preserve">- </w:t>
        </w:r>
        <w:r w:rsidRPr="000A16EE">
          <w:rPr>
            <w:rFonts w:ascii="Century Gothic" w:hAnsi="Century Gothic"/>
            <w:sz w:val="18"/>
            <w:szCs w:val="18"/>
          </w:rPr>
          <w:t>Market Price</w:t>
        </w:r>
        <w:r w:rsidRPr="000A16EE">
          <w:rPr>
            <w:rFonts w:ascii="Century Gothic" w:hAnsi="Century Gothic"/>
            <w:sz w:val="20"/>
            <w:szCs w:val="20"/>
          </w:rPr>
          <w:t xml:space="preserve"> </w:t>
        </w:r>
        <w:r w:rsidRPr="003077B9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</w:rPr>
          <w:t>*</w:t>
        </w:r>
      </w:ins>
    </w:p>
    <w:p w14:paraId="32B0CF4E" w14:textId="77777777" w:rsidR="00F32B05" w:rsidRPr="009F316A" w:rsidRDefault="00F32B05" w:rsidP="00F32B05">
      <w:pPr>
        <w:spacing w:after="0" w:line="240" w:lineRule="auto"/>
        <w:rPr>
          <w:ins w:id="377" w:author="Jarrett Frye" w:date="2022-03-23T16:21:00Z"/>
          <w:rFonts w:ascii="Century Gothic" w:hAnsi="Century Gothic"/>
          <w:sz w:val="16"/>
          <w:szCs w:val="16"/>
        </w:rPr>
      </w:pPr>
      <w:ins w:id="378" w:author="Jarrett Frye" w:date="2022-03-23T16:21:00Z">
        <w:r>
          <w:rPr>
            <w:rFonts w:ascii="Century Gothic" w:hAnsi="Century Gothic"/>
            <w:sz w:val="16"/>
            <w:szCs w:val="16"/>
          </w:rPr>
          <w:t>Brick oven w</w:t>
        </w:r>
        <w:r w:rsidRPr="0042175F">
          <w:rPr>
            <w:rFonts w:ascii="Century Gothic" w:hAnsi="Century Gothic"/>
            <w:sz w:val="16"/>
            <w:szCs w:val="16"/>
          </w:rPr>
          <w:t>hole fish with</w:t>
        </w:r>
        <w:r>
          <w:rPr>
            <w:rFonts w:ascii="Century Gothic" w:hAnsi="Century Gothic"/>
            <w:sz w:val="16"/>
            <w:szCs w:val="16"/>
          </w:rPr>
          <w:t xml:space="preserve"> seasonal vegetables &amp; farm</w:t>
        </w:r>
        <w:r w:rsidRPr="0042175F">
          <w:rPr>
            <w:rFonts w:ascii="Century Gothic" w:hAnsi="Century Gothic"/>
            <w:sz w:val="16"/>
            <w:szCs w:val="16"/>
          </w:rPr>
          <w:t xml:space="preserve"> sala</w:t>
        </w:r>
        <w:r>
          <w:rPr>
            <w:rFonts w:ascii="Century Gothic" w:hAnsi="Century Gothic"/>
            <w:sz w:val="16"/>
            <w:szCs w:val="16"/>
          </w:rPr>
          <w:t>d (Upon availability)</w:t>
        </w:r>
      </w:ins>
    </w:p>
    <w:p w14:paraId="3C6BB174" w14:textId="06526E0B" w:rsidR="00B31176" w:rsidDel="002C5307" w:rsidRDefault="00B31176" w:rsidP="009F316A">
      <w:pPr>
        <w:spacing w:after="0" w:line="240" w:lineRule="auto"/>
        <w:rPr>
          <w:del w:id="379" w:author="Jarrett Frye" w:date="2022-02-22T17:57:00Z"/>
          <w:rFonts w:ascii="Century Gothic Bold" w:hAnsi="Century Gothic Bold"/>
          <w:b/>
          <w:bCs/>
          <w:smallCaps/>
          <w:sz w:val="8"/>
          <w:szCs w:val="6"/>
        </w:rPr>
      </w:pPr>
    </w:p>
    <w:p w14:paraId="6F68BF31" w14:textId="39057683" w:rsidR="002C5307" w:rsidRDefault="002C5307" w:rsidP="002C5307">
      <w:pPr>
        <w:spacing w:after="0" w:line="240" w:lineRule="auto"/>
        <w:rPr>
          <w:ins w:id="380" w:author="Chaz Y. Lazarian, Esq." w:date="2022-03-18T18:57:00Z"/>
          <w:rFonts w:ascii="Century Gothic Bold" w:hAnsi="Century Gothic Bold"/>
          <w:b/>
          <w:bCs/>
          <w:smallCaps/>
          <w:sz w:val="20"/>
          <w:szCs w:val="20"/>
        </w:rPr>
      </w:pPr>
      <w:ins w:id="381" w:author="Chaz Y. Lazarian, Esq." w:date="2022-03-18T18:57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Brick Oven Half-Chicken </w:t>
        </w:r>
        <w:r w:rsidRPr="00F264BD">
          <w:rPr>
            <w:rFonts w:ascii="Century Gothic" w:hAnsi="Century Gothic"/>
            <w:smallCaps/>
            <w:sz w:val="20"/>
            <w:szCs w:val="20"/>
          </w:rPr>
          <w:t>- $2</w:t>
        </w:r>
      </w:ins>
      <w:ins w:id="382" w:author="Jarrett Frye" w:date="2022-04-22T15:45:00Z">
        <w:r w:rsidR="00CD7222">
          <w:rPr>
            <w:rFonts w:ascii="Century Gothic" w:hAnsi="Century Gothic"/>
            <w:smallCaps/>
            <w:sz w:val="20"/>
            <w:szCs w:val="20"/>
          </w:rPr>
          <w:t>8</w:t>
        </w:r>
      </w:ins>
      <w:ins w:id="383" w:author="Chaz Y. Lazarian, Esq." w:date="2022-03-18T18:57:00Z">
        <w:del w:id="384" w:author="Jarrett Frye" w:date="2022-04-22T15:45:00Z">
          <w:r w:rsidRPr="00F264BD" w:rsidDel="00CD7222">
            <w:rPr>
              <w:rFonts w:ascii="Century Gothic" w:hAnsi="Century Gothic"/>
              <w:smallCaps/>
              <w:sz w:val="20"/>
              <w:szCs w:val="20"/>
            </w:rPr>
            <w:delText>6</w:delText>
          </w:r>
        </w:del>
      </w:ins>
    </w:p>
    <w:p w14:paraId="207BB6E2" w14:textId="77777777" w:rsidR="002C5307" w:rsidRDefault="002C5307" w:rsidP="002C5307">
      <w:pPr>
        <w:spacing w:after="0" w:line="240" w:lineRule="auto"/>
        <w:rPr>
          <w:ins w:id="385" w:author="Chaz Y. Lazarian, Esq." w:date="2022-03-18T18:57:00Z"/>
          <w:rFonts w:ascii="Century Gothic Bold" w:hAnsi="Century Gothic Bold"/>
          <w:b/>
          <w:bCs/>
          <w:smallCaps/>
          <w:sz w:val="20"/>
          <w:szCs w:val="20"/>
        </w:rPr>
      </w:pPr>
      <w:ins w:id="386" w:author="Chaz Y. Lazarian, Esq." w:date="2022-03-18T18:57:00Z">
        <w:r>
          <w:rPr>
            <w:rFonts w:ascii="Century Gothic" w:hAnsi="Century Gothic"/>
            <w:sz w:val="16"/>
            <w:szCs w:val="16"/>
          </w:rPr>
          <w:t>7 spice lemon &amp; butter brick oven roasted with farm vegetables and side of day</w:t>
        </w:r>
      </w:ins>
    </w:p>
    <w:p w14:paraId="350E012D" w14:textId="77777777" w:rsidR="002C5307" w:rsidRPr="0042175F" w:rsidRDefault="002C5307" w:rsidP="002C5307">
      <w:pPr>
        <w:spacing w:after="0" w:line="240" w:lineRule="auto"/>
        <w:rPr>
          <w:ins w:id="387" w:author="Chaz Y. Lazarian, Esq." w:date="2022-03-18T18:57:00Z"/>
          <w:rFonts w:ascii="Century Gothic" w:hAnsi="Century Gothic"/>
          <w:sz w:val="20"/>
          <w:szCs w:val="20"/>
        </w:rPr>
      </w:pPr>
      <w:ins w:id="388" w:author="Chaz Y. Lazarian, Esq." w:date="2022-03-18T18:57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</w:t>
        </w:r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Shawarma Platter</w:t>
        </w:r>
        <w:r w:rsidRPr="0042175F">
          <w:rPr>
            <w:rFonts w:ascii="Century Gothic" w:hAnsi="Century Gothic"/>
            <w:sz w:val="20"/>
            <w:szCs w:val="20"/>
          </w:rPr>
          <w:t xml:space="preserve"> </w:t>
        </w:r>
        <w:r w:rsidRPr="000A16EE">
          <w:rPr>
            <w:rFonts w:ascii="Century Gothic" w:hAnsi="Century Gothic"/>
            <w:sz w:val="20"/>
            <w:szCs w:val="20"/>
          </w:rPr>
          <w:t>- $2</w:t>
        </w:r>
        <w:r>
          <w:rPr>
            <w:rFonts w:ascii="Century Gothic" w:hAnsi="Century Gothic"/>
            <w:sz w:val="20"/>
            <w:szCs w:val="20"/>
          </w:rPr>
          <w:t>4</w:t>
        </w:r>
        <w:r w:rsidRPr="000A16EE">
          <w:rPr>
            <w:rFonts w:ascii="Century Gothic" w:hAnsi="Century Gothic"/>
            <w:sz w:val="20"/>
            <w:szCs w:val="20"/>
          </w:rPr>
          <w:t xml:space="preserve"> </w:t>
        </w:r>
        <w:r w:rsidRPr="00C94B2B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389" w:author="Chaz Y. Lazarian, Esq." w:date="2022-03-18T19:11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t>*</w:t>
        </w:r>
      </w:ins>
    </w:p>
    <w:p w14:paraId="754FE54D" w14:textId="77777777" w:rsidR="002C5307" w:rsidRDefault="002C5307" w:rsidP="002C5307">
      <w:pPr>
        <w:spacing w:after="0" w:line="240" w:lineRule="auto"/>
        <w:rPr>
          <w:ins w:id="390" w:author="Chaz Y. Lazarian, Esq." w:date="2022-03-18T18:57:00Z"/>
          <w:rFonts w:ascii="Century Gothic" w:hAnsi="Century Gothic"/>
          <w:sz w:val="16"/>
          <w:szCs w:val="16"/>
        </w:rPr>
      </w:pPr>
      <w:ins w:id="391" w:author="Chaz Y. Lazarian, Esq." w:date="2022-03-18T18:57:00Z">
        <w:r w:rsidRPr="0042175F">
          <w:rPr>
            <w:rFonts w:ascii="Century Gothic" w:hAnsi="Century Gothic"/>
            <w:sz w:val="16"/>
            <w:szCs w:val="16"/>
          </w:rPr>
          <w:t>Pita,</w:t>
        </w:r>
        <w:r>
          <w:rPr>
            <w:rFonts w:ascii="Century Gothic" w:hAnsi="Century Gothic"/>
            <w:sz w:val="16"/>
            <w:szCs w:val="16"/>
          </w:rPr>
          <w:t xml:space="preserve"> chopped salad, tahini &amp; choice of</w:t>
        </w:r>
        <w:r w:rsidRPr="0042175F">
          <w:rPr>
            <w:rFonts w:ascii="Century Gothic" w:hAnsi="Century Gothic"/>
            <w:sz w:val="16"/>
            <w:szCs w:val="16"/>
          </w:rPr>
          <w:t xml:space="preserve"> hand-cut zaatar fries</w:t>
        </w:r>
        <w:r>
          <w:rPr>
            <w:rFonts w:ascii="Century Gothic" w:hAnsi="Century Gothic"/>
            <w:sz w:val="16"/>
            <w:szCs w:val="16"/>
          </w:rPr>
          <w:t xml:space="preserve"> or ash-polo rice</w:t>
        </w:r>
      </w:ins>
    </w:p>
    <w:p w14:paraId="151C9F88" w14:textId="77777777" w:rsidR="002C5307" w:rsidRPr="004014C7" w:rsidRDefault="002C5307" w:rsidP="002C5307">
      <w:pPr>
        <w:spacing w:after="0" w:line="240" w:lineRule="auto"/>
        <w:rPr>
          <w:ins w:id="392" w:author="Chaz Y. Lazarian, Esq." w:date="2022-03-18T18:57:00Z"/>
          <w:rFonts w:ascii="Century Gothic" w:hAnsi="Century Gothic"/>
          <w:sz w:val="16"/>
          <w:szCs w:val="16"/>
        </w:rPr>
      </w:pPr>
      <w:ins w:id="393" w:author="Chaz Y. Lazarian, Esq." w:date="2022-03-18T18:57:00Z">
        <w:r w:rsidRPr="0042175F">
          <w:rPr>
            <w:rFonts w:ascii="Century Gothic" w:hAnsi="Century Gothic"/>
            <w:sz w:val="16"/>
            <w:szCs w:val="16"/>
          </w:rPr>
          <w:t>(Limited fresh quantity each day)</w:t>
        </w:r>
      </w:ins>
    </w:p>
    <w:p w14:paraId="353A1FBF" w14:textId="70E7922B" w:rsidR="00B31176" w:rsidRPr="00B31176" w:rsidDel="002C5307" w:rsidRDefault="00AB1F5C" w:rsidP="009F316A">
      <w:pPr>
        <w:spacing w:after="0" w:line="240" w:lineRule="auto"/>
        <w:rPr>
          <w:ins w:id="394" w:author="Jarrett Frye" w:date="2021-12-10T16:46:00Z"/>
          <w:del w:id="395" w:author="Chaz Y. Lazarian, Esq." w:date="2022-03-18T18:58:00Z"/>
          <w:rFonts w:ascii="Century Gothic Bold" w:hAnsi="Century Gothic Bold"/>
          <w:b/>
          <w:bCs/>
          <w:smallCaps/>
          <w:sz w:val="20"/>
          <w:szCs w:val="20"/>
        </w:rPr>
      </w:pPr>
      <w:ins w:id="396" w:author="Jarrett Frye" w:date="2021-12-10T17:22:00Z">
        <w:del w:id="397" w:author="Chaz Y. Lazarian, Esq." w:date="2022-03-18T18:58:00Z">
          <w:r w:rsidDel="002C5307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Pasta Special </w:delText>
          </w:r>
        </w:del>
      </w:ins>
      <w:ins w:id="398" w:author="Jarrett Frye" w:date="2021-12-10T16:46:00Z">
        <w:del w:id="399" w:author="Chaz Y. Lazarian, Esq." w:date="2022-03-18T18:58:00Z">
          <w:r w:rsidR="00B31176" w:rsidRPr="00B31176" w:rsidDel="002C5307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(Chef’s Choice) </w:delText>
          </w:r>
          <w:r w:rsidR="00B31176" w:rsidRPr="000F5844" w:rsidDel="002C5307">
            <w:rPr>
              <w:rFonts w:ascii="Century Gothic" w:hAnsi="Century Gothic"/>
              <w:smallCaps/>
              <w:sz w:val="20"/>
              <w:szCs w:val="20"/>
              <w:rPrChange w:id="400" w:author="Chaz Y. Lazarian, Esq." w:date="2022-03-18T18:46:00Z">
                <w:rPr>
                  <w:rFonts w:ascii="Century Gothic Bold" w:hAnsi="Century Gothic Bold"/>
                  <w:b/>
                  <w:bCs/>
                  <w:smallCaps/>
                  <w:sz w:val="20"/>
                  <w:szCs w:val="20"/>
                </w:rPr>
              </w:rPrChange>
            </w:rPr>
            <w:delText>- $</w:delText>
          </w:r>
        </w:del>
      </w:ins>
      <w:ins w:id="401" w:author="Jarrett Frye" w:date="2022-02-25T15:31:00Z">
        <w:del w:id="402" w:author="Chaz Y. Lazarian, Esq." w:date="2022-03-18T18:58:00Z">
          <w:r w:rsidR="00F97A8F" w:rsidRPr="000F5844" w:rsidDel="002C5307">
            <w:rPr>
              <w:rFonts w:ascii="Century Gothic" w:hAnsi="Century Gothic"/>
              <w:smallCaps/>
              <w:sz w:val="20"/>
              <w:szCs w:val="20"/>
              <w:rPrChange w:id="403" w:author="Chaz Y. Lazarian, Esq." w:date="2022-03-18T18:46:00Z">
                <w:rPr>
                  <w:rFonts w:ascii="Century Gothic Bold" w:hAnsi="Century Gothic Bold"/>
                  <w:smallCaps/>
                  <w:sz w:val="20"/>
                  <w:szCs w:val="20"/>
                </w:rPr>
              </w:rPrChange>
            </w:rPr>
            <w:delText>20</w:delText>
          </w:r>
        </w:del>
      </w:ins>
    </w:p>
    <w:p w14:paraId="6C0DA4A7" w14:textId="5F842BFB" w:rsidR="00B31176" w:rsidDel="002C5307" w:rsidRDefault="00B31176" w:rsidP="009F316A">
      <w:pPr>
        <w:spacing w:after="0" w:line="240" w:lineRule="auto"/>
        <w:rPr>
          <w:ins w:id="404" w:author="Jarrett Frye" w:date="2021-12-10T16:45:00Z"/>
          <w:del w:id="405" w:author="Chaz Y. Lazarian, Esq." w:date="2022-03-18T18:58:00Z"/>
          <w:rFonts w:ascii="Century Gothic Bold" w:hAnsi="Century Gothic Bold"/>
          <w:b/>
          <w:bCs/>
          <w:smallCaps/>
          <w:sz w:val="20"/>
          <w:szCs w:val="20"/>
        </w:rPr>
      </w:pPr>
      <w:ins w:id="406" w:author="Jarrett Frye" w:date="2021-12-10T16:47:00Z">
        <w:del w:id="407" w:author="Chaz Y. Lazarian, Esq." w:date="2022-03-18T18:58:00Z">
          <w:r w:rsidDel="002C5307">
            <w:rPr>
              <w:rFonts w:ascii="Century Gothic" w:hAnsi="Century Gothic"/>
              <w:sz w:val="16"/>
              <w:szCs w:val="16"/>
            </w:rPr>
            <w:delText>**Upon Availability</w:delText>
          </w:r>
        </w:del>
      </w:ins>
    </w:p>
    <w:p w14:paraId="3F5A8D01" w14:textId="452A2EE3" w:rsidR="009F316A" w:rsidRPr="008C36FE" w:rsidDel="002C5307" w:rsidRDefault="009F316A" w:rsidP="009F316A">
      <w:pPr>
        <w:spacing w:after="0" w:line="240" w:lineRule="auto"/>
        <w:rPr>
          <w:del w:id="408" w:author="Chaz Y. Lazarian, Esq." w:date="2022-03-18T18:58:00Z"/>
          <w:rFonts w:ascii="Century Gothic" w:hAnsi="Century Gothic"/>
          <w:b/>
          <w:bCs/>
          <w:sz w:val="20"/>
          <w:szCs w:val="20"/>
        </w:rPr>
      </w:pPr>
      <w:del w:id="409" w:author="Chaz Y. Lazarian, Esq." w:date="2022-03-18T18:58:00Z"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S</w:delText>
        </w:r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easonal Vegetable Plate</w:delText>
        </w:r>
        <w:r w:rsidRPr="008C36FE" w:rsidDel="002C5307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D06427" w:rsidDel="002C5307">
          <w:rPr>
            <w:rFonts w:ascii="Century Gothic" w:hAnsi="Century Gothic"/>
            <w:sz w:val="20"/>
            <w:szCs w:val="20"/>
          </w:rPr>
          <w:delText>- $1</w:delText>
        </w:r>
        <w:r w:rsidDel="002C5307">
          <w:rPr>
            <w:rFonts w:ascii="Century Gothic" w:hAnsi="Century Gothic"/>
            <w:sz w:val="20"/>
            <w:szCs w:val="20"/>
          </w:rPr>
          <w:delText>8</w:delText>
        </w:r>
      </w:del>
    </w:p>
    <w:p w14:paraId="0FE046EB" w14:textId="71AF3EE3" w:rsidR="009F316A" w:rsidRPr="0042175F" w:rsidRDefault="009F316A" w:rsidP="009F316A">
      <w:pPr>
        <w:spacing w:after="0" w:line="240" w:lineRule="auto"/>
        <w:rPr>
          <w:rFonts w:ascii="Century Gothic Bold" w:hAnsi="Century Gothic Bold"/>
          <w:b/>
          <w:bCs/>
          <w:smallCaps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Sauteed season vegetables</w:t>
      </w:r>
      <w:ins w:id="410" w:author="Jarrett Frye" w:date="2021-12-10T16:47:00Z">
        <w:r w:rsidR="00B31176">
          <w:rPr>
            <w:rFonts w:ascii="Century Gothic" w:hAnsi="Century Gothic"/>
            <w:sz w:val="16"/>
            <w:szCs w:val="16"/>
          </w:rPr>
          <w:t xml:space="preserve"> </w:t>
        </w:r>
      </w:ins>
    </w:p>
    <w:p w14:paraId="1BE2FCE5" w14:textId="6802A28F" w:rsidR="009F316A" w:rsidDel="00F32B05" w:rsidRDefault="009F316A" w:rsidP="009F316A">
      <w:pPr>
        <w:spacing w:after="0" w:line="240" w:lineRule="auto"/>
        <w:rPr>
          <w:del w:id="411" w:author="Jarrett Frye" w:date="2022-03-23T16:21:00Z"/>
          <w:rFonts w:ascii="Century Gothic" w:hAnsi="Century Gothic"/>
          <w:color w:val="202124"/>
          <w:sz w:val="18"/>
          <w:szCs w:val="18"/>
          <w:shd w:val="clear" w:color="auto" w:fill="FFFFFF"/>
        </w:rPr>
      </w:pPr>
      <w:del w:id="412" w:author="Jarrett Frye" w:date="2022-03-23T16:21:00Z">
        <w:r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Fish </w:delText>
        </w:r>
        <w:r w:rsidRPr="008C36FE"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>Filet</w:delText>
        </w:r>
        <w:r w:rsidRPr="008C36FE" w:rsidDel="00F32B05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Pr="000A16EE" w:rsidDel="00F32B05">
          <w:rPr>
            <w:rFonts w:ascii="Century Gothic" w:hAnsi="Century Gothic"/>
            <w:sz w:val="20"/>
            <w:szCs w:val="20"/>
          </w:rPr>
          <w:delText>- $2</w:delText>
        </w:r>
      </w:del>
      <w:del w:id="413" w:author="Jarrett Frye" w:date="2022-02-25T15:31:00Z">
        <w:r w:rsidRPr="000A16EE" w:rsidDel="00F97A8F">
          <w:rPr>
            <w:rFonts w:ascii="Century Gothic" w:hAnsi="Century Gothic"/>
            <w:sz w:val="20"/>
            <w:szCs w:val="20"/>
          </w:rPr>
          <w:delText>0</w:delText>
        </w:r>
      </w:del>
      <w:del w:id="414" w:author="Jarrett Frye" w:date="2022-03-23T16:21:00Z">
        <w:r w:rsidRPr="000A16EE" w:rsidDel="00F32B05">
          <w:rPr>
            <w:rFonts w:ascii="Century Gothic" w:hAnsi="Century Gothic"/>
            <w:sz w:val="20"/>
            <w:szCs w:val="20"/>
          </w:rPr>
          <w:delText xml:space="preserve"> </w:delText>
        </w:r>
        <w:r w:rsidRPr="00C94B2B" w:rsidDel="00F32B05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415" w:author="Chaz Y. Lazarian, Esq." w:date="2022-03-18T19:11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delText>*</w:delText>
        </w:r>
      </w:del>
    </w:p>
    <w:p w14:paraId="5E6438EF" w14:textId="07C86911" w:rsidR="009F316A" w:rsidRPr="008C36FE" w:rsidDel="00F32B05" w:rsidRDefault="009F316A" w:rsidP="009F316A">
      <w:pPr>
        <w:spacing w:after="0" w:line="240" w:lineRule="auto"/>
        <w:rPr>
          <w:del w:id="416" w:author="Jarrett Frye" w:date="2022-03-23T16:21:00Z"/>
          <w:rFonts w:ascii="Century Gothic" w:hAnsi="Century Gothic"/>
          <w:b/>
          <w:bCs/>
          <w:sz w:val="20"/>
          <w:szCs w:val="20"/>
        </w:rPr>
      </w:pPr>
      <w:del w:id="417" w:author="Jarrett Frye" w:date="2022-03-23T16:21:00Z">
        <w:r w:rsidDel="00F32B05">
          <w:rPr>
            <w:rFonts w:ascii="Century Gothic" w:hAnsi="Century Gothic"/>
            <w:sz w:val="16"/>
            <w:szCs w:val="16"/>
          </w:rPr>
          <w:delText xml:space="preserve">Filet seared sauteed with brick oven roasted vegetables </w:delText>
        </w:r>
      </w:del>
    </w:p>
    <w:p w14:paraId="795B6292" w14:textId="61E464FB" w:rsidR="009F316A" w:rsidRPr="008C36FE" w:rsidDel="00F32B05" w:rsidRDefault="009F316A" w:rsidP="009F316A">
      <w:pPr>
        <w:spacing w:after="0" w:line="240" w:lineRule="auto"/>
        <w:rPr>
          <w:del w:id="418" w:author="Jarrett Frye" w:date="2022-03-23T16:21:00Z"/>
          <w:rFonts w:ascii="Century Gothic" w:hAnsi="Century Gothic"/>
          <w:b/>
          <w:bCs/>
          <w:sz w:val="20"/>
          <w:szCs w:val="20"/>
        </w:rPr>
      </w:pPr>
      <w:del w:id="419" w:author="Jarrett Frye" w:date="2022-03-23T16:21:00Z">
        <w:r w:rsidRPr="0042175F"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>Fish of The Day</w:delText>
        </w:r>
        <w:r w:rsidRPr="0042175F" w:rsidDel="00F32B05">
          <w:rPr>
            <w:rFonts w:ascii="Century Gothic" w:hAnsi="Century Gothic"/>
            <w:b/>
            <w:bCs/>
            <w:smallCaps/>
            <w:sz w:val="20"/>
            <w:szCs w:val="20"/>
          </w:rPr>
          <w:delText xml:space="preserve"> Skillet </w:delText>
        </w:r>
        <w:r w:rsidRPr="000A16EE" w:rsidDel="00F32B05">
          <w:rPr>
            <w:rFonts w:ascii="Century Gothic" w:hAnsi="Century Gothic"/>
            <w:sz w:val="20"/>
            <w:szCs w:val="20"/>
          </w:rPr>
          <w:delText xml:space="preserve">- </w:delText>
        </w:r>
        <w:r w:rsidRPr="000A16EE" w:rsidDel="00F32B05">
          <w:rPr>
            <w:rFonts w:ascii="Century Gothic" w:hAnsi="Century Gothic"/>
            <w:sz w:val="18"/>
            <w:szCs w:val="18"/>
          </w:rPr>
          <w:delText>Market Price</w:delText>
        </w:r>
        <w:r w:rsidRPr="000A16EE" w:rsidDel="00F32B05">
          <w:rPr>
            <w:rFonts w:ascii="Century Gothic" w:hAnsi="Century Gothic"/>
            <w:sz w:val="20"/>
            <w:szCs w:val="20"/>
          </w:rPr>
          <w:delText xml:space="preserve"> </w:delText>
        </w:r>
        <w:r w:rsidRPr="00C94B2B" w:rsidDel="00F32B05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420" w:author="Chaz Y. Lazarian, Esq." w:date="2022-03-18T19:11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delText>*</w:delText>
        </w:r>
      </w:del>
    </w:p>
    <w:p w14:paraId="6E0CA858" w14:textId="0E849740" w:rsidR="009F316A" w:rsidRPr="009F316A" w:rsidDel="00F32B05" w:rsidRDefault="009F316A" w:rsidP="009F316A">
      <w:pPr>
        <w:spacing w:after="0" w:line="240" w:lineRule="auto"/>
        <w:rPr>
          <w:del w:id="421" w:author="Jarrett Frye" w:date="2022-03-23T16:21:00Z"/>
          <w:rFonts w:ascii="Century Gothic" w:hAnsi="Century Gothic"/>
          <w:sz w:val="16"/>
          <w:szCs w:val="16"/>
        </w:rPr>
      </w:pPr>
      <w:del w:id="422" w:author="Jarrett Frye" w:date="2022-03-23T16:21:00Z">
        <w:r w:rsidDel="00F32B05">
          <w:rPr>
            <w:rFonts w:ascii="Century Gothic" w:hAnsi="Century Gothic"/>
            <w:sz w:val="16"/>
            <w:szCs w:val="16"/>
          </w:rPr>
          <w:delText>Brick oven w</w:delText>
        </w:r>
        <w:r w:rsidRPr="0042175F" w:rsidDel="00F32B05">
          <w:rPr>
            <w:rFonts w:ascii="Century Gothic" w:hAnsi="Century Gothic"/>
            <w:sz w:val="16"/>
            <w:szCs w:val="16"/>
          </w:rPr>
          <w:delText>hole fish with</w:delText>
        </w:r>
        <w:r w:rsidDel="00F32B05">
          <w:rPr>
            <w:rFonts w:ascii="Century Gothic" w:hAnsi="Century Gothic"/>
            <w:sz w:val="16"/>
            <w:szCs w:val="16"/>
          </w:rPr>
          <w:delText xml:space="preserve"> seasonal vegetables &amp; farm</w:delText>
        </w:r>
        <w:r w:rsidRPr="0042175F" w:rsidDel="00F32B05">
          <w:rPr>
            <w:rFonts w:ascii="Century Gothic" w:hAnsi="Century Gothic"/>
            <w:sz w:val="16"/>
            <w:szCs w:val="16"/>
          </w:rPr>
          <w:delText xml:space="preserve"> sala</w:delText>
        </w:r>
      </w:del>
      <w:del w:id="423" w:author="Jarrett Frye" w:date="2022-01-10T18:23:00Z">
        <w:r w:rsidRPr="0042175F" w:rsidDel="00314E95">
          <w:rPr>
            <w:rFonts w:ascii="Century Gothic" w:hAnsi="Century Gothic"/>
            <w:sz w:val="16"/>
            <w:szCs w:val="16"/>
          </w:rPr>
          <w:delText>d</w:delText>
        </w:r>
        <w:r w:rsidDel="00314E95">
          <w:rPr>
            <w:rFonts w:ascii="Century Gothic" w:hAnsi="Century Gothic"/>
            <w:sz w:val="16"/>
            <w:szCs w:val="16"/>
          </w:rPr>
          <w:delText xml:space="preserve"> &amp; side </w:delText>
        </w:r>
      </w:del>
      <w:del w:id="424" w:author="Jarrett Frye" w:date="2022-03-23T16:21:00Z">
        <w:r w:rsidDel="00F32B05">
          <w:rPr>
            <w:rFonts w:ascii="Century Gothic" w:hAnsi="Century Gothic"/>
            <w:sz w:val="16"/>
            <w:szCs w:val="16"/>
          </w:rPr>
          <w:delText>(Upon availability)</w:delText>
        </w:r>
      </w:del>
    </w:p>
    <w:p w14:paraId="4B052899" w14:textId="674AE998" w:rsidR="009F316A" w:rsidRPr="008C36FE" w:rsidDel="002C5307" w:rsidRDefault="009F316A" w:rsidP="009F316A">
      <w:pPr>
        <w:spacing w:after="0" w:line="240" w:lineRule="auto"/>
        <w:rPr>
          <w:del w:id="425" w:author="Chaz Y. Lazarian, Esq." w:date="2022-03-18T18:58:00Z"/>
          <w:rFonts w:ascii="Century Gothic" w:hAnsi="Century Gothic"/>
          <w:b/>
          <w:bCs/>
          <w:sz w:val="20"/>
          <w:szCs w:val="20"/>
        </w:rPr>
      </w:pPr>
      <w:del w:id="426" w:author="Chaz Y. Lazarian, Esq." w:date="2022-03-18T18:58:00Z"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Shrimp </w:delText>
        </w:r>
        <w:r w:rsidRPr="008C36FE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Special </w:delText>
        </w:r>
        <w:r w:rsidRPr="00D06427" w:rsidDel="002C5307">
          <w:rPr>
            <w:rFonts w:ascii="Century Gothic" w:hAnsi="Century Gothic"/>
            <w:sz w:val="20"/>
            <w:szCs w:val="20"/>
          </w:rPr>
          <w:delText xml:space="preserve">- </w:delText>
        </w:r>
        <w:r w:rsidRPr="004014C7" w:rsidDel="002C5307">
          <w:rPr>
            <w:rFonts w:ascii="Century Gothic" w:hAnsi="Century Gothic"/>
            <w:sz w:val="20"/>
            <w:szCs w:val="20"/>
          </w:rPr>
          <w:delText>$</w:delText>
        </w:r>
        <w:r w:rsidDel="002C5307">
          <w:rPr>
            <w:rFonts w:ascii="Century Gothic" w:hAnsi="Century Gothic"/>
            <w:sz w:val="20"/>
            <w:szCs w:val="20"/>
          </w:rPr>
          <w:delText>2</w:delText>
        </w:r>
      </w:del>
      <w:ins w:id="427" w:author="Jarrett Frye" w:date="2022-02-25T15:31:00Z">
        <w:del w:id="428" w:author="Chaz Y. Lazarian, Esq." w:date="2022-03-18T18:58:00Z">
          <w:r w:rsidR="00F97A8F" w:rsidDel="002C5307">
            <w:rPr>
              <w:rFonts w:ascii="Century Gothic" w:hAnsi="Century Gothic"/>
              <w:sz w:val="20"/>
              <w:szCs w:val="20"/>
            </w:rPr>
            <w:delText>2</w:delText>
          </w:r>
        </w:del>
      </w:ins>
      <w:del w:id="429" w:author="Chaz Y. Lazarian, Esq." w:date="2022-03-18T18:58:00Z">
        <w:r w:rsidDel="002C5307">
          <w:rPr>
            <w:rFonts w:ascii="Century Gothic" w:hAnsi="Century Gothic"/>
            <w:sz w:val="20"/>
            <w:szCs w:val="20"/>
          </w:rPr>
          <w:delText>0</w:delText>
        </w:r>
        <w:r w:rsidRPr="004014C7" w:rsidDel="002C5307">
          <w:rPr>
            <w:rFonts w:ascii="Century Gothic" w:hAnsi="Century Gothic"/>
            <w:sz w:val="20"/>
            <w:szCs w:val="20"/>
          </w:rPr>
          <w:delText xml:space="preserve"> </w:delText>
        </w:r>
        <w:r w:rsidRPr="004014C7" w:rsidDel="002C5307">
          <w:rPr>
            <w:rFonts w:ascii="Century Gothic" w:hAnsi="Century Gothic"/>
            <w:color w:val="202124"/>
            <w:sz w:val="20"/>
            <w:szCs w:val="20"/>
            <w:shd w:val="clear" w:color="auto" w:fill="FFFFFF"/>
          </w:rPr>
          <w:delText>*</w:delText>
        </w:r>
      </w:del>
    </w:p>
    <w:p w14:paraId="1FF34070" w14:textId="7519383E" w:rsidR="009F316A" w:rsidRPr="0042175F" w:rsidDel="002C5307" w:rsidRDefault="005E750A" w:rsidP="009F316A">
      <w:pPr>
        <w:spacing w:after="0" w:line="240" w:lineRule="auto"/>
        <w:rPr>
          <w:del w:id="430" w:author="Chaz Y. Lazarian, Esq." w:date="2022-03-18T18:58:00Z"/>
          <w:rFonts w:ascii="Century Gothic Bold" w:hAnsi="Century Gothic Bold"/>
          <w:b/>
          <w:bCs/>
          <w:smallCaps/>
          <w:sz w:val="20"/>
          <w:szCs w:val="20"/>
        </w:rPr>
      </w:pPr>
      <w:del w:id="431" w:author="Chaz Y. Lazarian, Esq." w:date="2022-03-18T18:58:00Z">
        <w:r w:rsidDel="002C5307">
          <w:rPr>
            <w:rFonts w:ascii="Century Gothic" w:hAnsi="Century Gothic"/>
            <w:sz w:val="16"/>
            <w:szCs w:val="16"/>
          </w:rPr>
          <w:delText>Floridian</w:delText>
        </w:r>
        <w:r w:rsidR="009F316A" w:rsidRPr="0042175F" w:rsidDel="002C5307">
          <w:rPr>
            <w:rFonts w:ascii="Century Gothic" w:hAnsi="Century Gothic"/>
            <w:sz w:val="16"/>
            <w:szCs w:val="16"/>
          </w:rPr>
          <w:delText xml:space="preserve"> shrimp with </w:delText>
        </w:r>
        <w:r w:rsidR="009F316A" w:rsidDel="002C5307">
          <w:rPr>
            <w:rFonts w:ascii="Century Gothic" w:hAnsi="Century Gothic"/>
            <w:sz w:val="16"/>
            <w:szCs w:val="16"/>
          </w:rPr>
          <w:delText>farm</w:delText>
        </w:r>
        <w:r w:rsidR="009F316A" w:rsidRPr="0042175F" w:rsidDel="002C5307">
          <w:rPr>
            <w:rFonts w:ascii="Century Gothic" w:hAnsi="Century Gothic"/>
            <w:sz w:val="16"/>
            <w:szCs w:val="16"/>
          </w:rPr>
          <w:delText xml:space="preserve"> vegetables</w:delText>
        </w:r>
      </w:del>
    </w:p>
    <w:p w14:paraId="23A04423" w14:textId="57F35DAF" w:rsidR="009F316A" w:rsidRPr="0042175F" w:rsidDel="00F32B05" w:rsidRDefault="009F316A" w:rsidP="009F316A">
      <w:pPr>
        <w:spacing w:after="0" w:line="240" w:lineRule="auto"/>
        <w:rPr>
          <w:del w:id="432" w:author="Jarrett Frye" w:date="2022-03-23T16:21:00Z"/>
          <w:rFonts w:ascii="Century Gothic" w:hAnsi="Century Gothic"/>
          <w:sz w:val="20"/>
          <w:szCs w:val="20"/>
        </w:rPr>
      </w:pPr>
      <w:del w:id="433" w:author="Jarrett Frye" w:date="2022-03-23T16:21:00Z">
        <w:r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Mediterranean </w:delText>
        </w:r>
        <w:r w:rsidRPr="000E5A55"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>Mussels</w:delText>
        </w:r>
        <w:r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D06427" w:rsidDel="00F32B05">
          <w:rPr>
            <w:rFonts w:ascii="Century Gothic" w:hAnsi="Century Gothic"/>
            <w:sz w:val="20"/>
            <w:szCs w:val="20"/>
          </w:rPr>
          <w:delText>- $</w:delText>
        </w:r>
      </w:del>
      <w:del w:id="434" w:author="Jarrett Frye" w:date="2022-01-19T17:44:00Z">
        <w:r w:rsidRPr="00C94B2B" w:rsidDel="0026124E">
          <w:rPr>
            <w:rFonts w:ascii="Century Gothic" w:hAnsi="Century Gothic"/>
            <w:b/>
            <w:bCs/>
            <w:sz w:val="20"/>
            <w:szCs w:val="20"/>
            <w:rPrChange w:id="435" w:author="Chaz Y. Lazarian, Esq." w:date="2022-03-18T19:11:00Z">
              <w:rPr>
                <w:rFonts w:ascii="Century Gothic" w:hAnsi="Century Gothic"/>
                <w:sz w:val="20"/>
                <w:szCs w:val="20"/>
              </w:rPr>
            </w:rPrChange>
          </w:rPr>
          <w:delText>18</w:delText>
        </w:r>
      </w:del>
      <w:del w:id="436" w:author="Jarrett Frye" w:date="2022-03-23T16:21:00Z">
        <w:r w:rsidRPr="00C94B2B" w:rsidDel="00F32B05">
          <w:rPr>
            <w:rFonts w:ascii="Century Gothic" w:hAnsi="Century Gothic"/>
            <w:b/>
            <w:bCs/>
            <w:sz w:val="20"/>
            <w:szCs w:val="20"/>
            <w:rPrChange w:id="437" w:author="Chaz Y. Lazarian, Esq." w:date="2022-03-18T19:11:00Z">
              <w:rPr>
                <w:rFonts w:ascii="Century Gothic" w:hAnsi="Century Gothic"/>
                <w:sz w:val="20"/>
                <w:szCs w:val="20"/>
              </w:rPr>
            </w:rPrChange>
          </w:rPr>
          <w:delText xml:space="preserve"> </w:delText>
        </w:r>
        <w:r w:rsidRPr="00C94B2B" w:rsidDel="00F32B05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438" w:author="Chaz Y. Lazarian, Esq." w:date="2022-03-18T19:11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delText>*</w:delText>
        </w:r>
      </w:del>
    </w:p>
    <w:p w14:paraId="5662B77F" w14:textId="6413E6B3" w:rsidR="009F316A" w:rsidRPr="00204972" w:rsidDel="00F32B05" w:rsidRDefault="009F316A" w:rsidP="009F316A">
      <w:pPr>
        <w:spacing w:after="0" w:line="240" w:lineRule="auto"/>
        <w:rPr>
          <w:del w:id="439" w:author="Jarrett Frye" w:date="2022-03-23T16:21:00Z"/>
          <w:rFonts w:ascii="Century Gothic Bold" w:hAnsi="Century Gothic Bold"/>
          <w:b/>
          <w:bCs/>
          <w:smallCaps/>
          <w:sz w:val="20"/>
          <w:szCs w:val="20"/>
        </w:rPr>
      </w:pPr>
      <w:del w:id="440" w:author="Jarrett Frye" w:date="2022-03-23T16:21:00Z">
        <w:r w:rsidDel="00F32B05">
          <w:rPr>
            <w:rFonts w:ascii="Century Gothic" w:hAnsi="Century Gothic"/>
            <w:sz w:val="16"/>
            <w:szCs w:val="16"/>
          </w:rPr>
          <w:delText>Sauteed mussels in Mediterranean sauce with crunchy pita</w:delText>
        </w:r>
      </w:del>
    </w:p>
    <w:p w14:paraId="41F7B8D9" w14:textId="1ACCD4E7" w:rsidR="002B5B49" w:rsidDel="002C5307" w:rsidRDefault="002B5B49" w:rsidP="009F316A">
      <w:pPr>
        <w:spacing w:after="0" w:line="240" w:lineRule="auto"/>
        <w:rPr>
          <w:ins w:id="441" w:author="Jarrett Frye" w:date="2021-12-10T16:49:00Z"/>
          <w:del w:id="442" w:author="Chaz Y. Lazarian, Esq." w:date="2022-03-18T18:57:00Z"/>
          <w:rFonts w:ascii="Century Gothic Bold" w:hAnsi="Century Gothic Bold"/>
          <w:b/>
          <w:bCs/>
          <w:smallCaps/>
          <w:sz w:val="20"/>
          <w:szCs w:val="20"/>
        </w:rPr>
      </w:pPr>
      <w:ins w:id="443" w:author="Jarrett Frye" w:date="2021-12-10T16:49:00Z">
        <w:del w:id="444" w:author="Chaz Y. Lazarian, Esq." w:date="2022-03-18T18:57:00Z">
          <w:r w:rsidDel="002C5307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Brick Oven Half-Chicken </w:delText>
          </w:r>
          <w:r w:rsidRPr="000F5844" w:rsidDel="002C5307">
            <w:rPr>
              <w:rFonts w:ascii="Century Gothic" w:hAnsi="Century Gothic"/>
              <w:smallCaps/>
              <w:sz w:val="20"/>
              <w:szCs w:val="20"/>
              <w:rPrChange w:id="445" w:author="Chaz Y. Lazarian, Esq." w:date="2022-03-18T18:46:00Z">
                <w:rPr>
                  <w:rFonts w:ascii="Century Gothic Bold" w:hAnsi="Century Gothic Bold"/>
                  <w:b/>
                  <w:bCs/>
                  <w:smallCaps/>
                  <w:sz w:val="20"/>
                  <w:szCs w:val="20"/>
                </w:rPr>
              </w:rPrChange>
            </w:rPr>
            <w:delText>- $</w:delText>
          </w:r>
        </w:del>
      </w:ins>
      <w:ins w:id="446" w:author="Jarrett Frye" w:date="2022-01-19T17:45:00Z">
        <w:del w:id="447" w:author="Chaz Y. Lazarian, Esq." w:date="2022-03-18T18:57:00Z">
          <w:r w:rsidR="0026124E" w:rsidRPr="000F5844" w:rsidDel="002C5307">
            <w:rPr>
              <w:rFonts w:ascii="Century Gothic" w:hAnsi="Century Gothic"/>
              <w:smallCaps/>
              <w:sz w:val="20"/>
              <w:szCs w:val="20"/>
              <w:rPrChange w:id="448" w:author="Chaz Y. Lazarian, Esq." w:date="2022-03-18T18:46:00Z">
                <w:rPr>
                  <w:rFonts w:ascii="Century Gothic Bold" w:hAnsi="Century Gothic Bold"/>
                  <w:smallCaps/>
                  <w:sz w:val="20"/>
                  <w:szCs w:val="20"/>
                </w:rPr>
              </w:rPrChange>
            </w:rPr>
            <w:delText>2</w:delText>
          </w:r>
        </w:del>
      </w:ins>
      <w:ins w:id="449" w:author="Jarrett Frye" w:date="2022-02-25T15:31:00Z">
        <w:del w:id="450" w:author="Chaz Y. Lazarian, Esq." w:date="2022-03-18T18:57:00Z">
          <w:r w:rsidR="00F97A8F" w:rsidRPr="000F5844" w:rsidDel="002C5307">
            <w:rPr>
              <w:rFonts w:ascii="Century Gothic" w:hAnsi="Century Gothic"/>
              <w:smallCaps/>
              <w:sz w:val="20"/>
              <w:szCs w:val="20"/>
              <w:rPrChange w:id="451" w:author="Chaz Y. Lazarian, Esq." w:date="2022-03-18T18:46:00Z">
                <w:rPr>
                  <w:rFonts w:ascii="Century Gothic Bold" w:hAnsi="Century Gothic Bold"/>
                  <w:smallCaps/>
                  <w:sz w:val="20"/>
                  <w:szCs w:val="20"/>
                </w:rPr>
              </w:rPrChange>
            </w:rPr>
            <w:delText>6</w:delText>
          </w:r>
        </w:del>
      </w:ins>
    </w:p>
    <w:p w14:paraId="644EF7FF" w14:textId="66CA9F69" w:rsidR="002B5B49" w:rsidDel="002C5307" w:rsidRDefault="00B77137" w:rsidP="009F316A">
      <w:pPr>
        <w:spacing w:after="0" w:line="240" w:lineRule="auto"/>
        <w:rPr>
          <w:ins w:id="452" w:author="Jarrett Frye" w:date="2021-12-10T16:49:00Z"/>
          <w:del w:id="453" w:author="Chaz Y. Lazarian, Esq." w:date="2022-03-18T18:57:00Z"/>
          <w:rFonts w:ascii="Century Gothic Bold" w:hAnsi="Century Gothic Bold"/>
          <w:b/>
          <w:bCs/>
          <w:smallCaps/>
          <w:sz w:val="20"/>
          <w:szCs w:val="20"/>
        </w:rPr>
      </w:pPr>
      <w:ins w:id="454" w:author="Jarrett Frye" w:date="2021-12-10T17:17:00Z">
        <w:del w:id="455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 xml:space="preserve">7 </w:delText>
          </w:r>
        </w:del>
      </w:ins>
      <w:ins w:id="456" w:author="Jarrett Frye" w:date="2021-12-10T17:18:00Z">
        <w:del w:id="457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>s</w:delText>
          </w:r>
        </w:del>
      </w:ins>
      <w:ins w:id="458" w:author="Jarrett Frye" w:date="2021-12-10T17:17:00Z">
        <w:del w:id="459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 xml:space="preserve">pice lemon &amp; </w:delText>
          </w:r>
        </w:del>
      </w:ins>
      <w:ins w:id="460" w:author="Jarrett Frye" w:date="2021-12-10T17:18:00Z">
        <w:del w:id="461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>b</w:delText>
          </w:r>
        </w:del>
      </w:ins>
      <w:ins w:id="462" w:author="Jarrett Frye" w:date="2021-12-10T17:17:00Z">
        <w:del w:id="463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 xml:space="preserve">utter </w:delText>
          </w:r>
        </w:del>
      </w:ins>
      <w:ins w:id="464" w:author="Jarrett Frye" w:date="2021-12-10T17:18:00Z">
        <w:del w:id="465" w:author="Chaz Y. Lazarian, Esq." w:date="2022-03-18T18:57:00Z">
          <w:r w:rsidDel="002C5307">
            <w:rPr>
              <w:rFonts w:ascii="Century Gothic" w:hAnsi="Century Gothic"/>
              <w:sz w:val="16"/>
              <w:szCs w:val="16"/>
            </w:rPr>
            <w:delText>brick oven r</w:delText>
          </w:r>
        </w:del>
      </w:ins>
      <w:ins w:id="466" w:author="Jarrett Frye" w:date="2021-12-10T16:50:00Z">
        <w:del w:id="467" w:author="Chaz Y. Lazarian, Esq." w:date="2022-03-18T18:57:00Z">
          <w:r w:rsidR="002B5B49" w:rsidDel="002C5307">
            <w:rPr>
              <w:rFonts w:ascii="Century Gothic" w:hAnsi="Century Gothic"/>
              <w:sz w:val="16"/>
              <w:szCs w:val="16"/>
            </w:rPr>
            <w:delText>oasted with farm vegetables</w:delText>
          </w:r>
        </w:del>
      </w:ins>
      <w:ins w:id="468" w:author="Jarrett Frye" w:date="2022-01-19T17:45:00Z">
        <w:del w:id="469" w:author="Chaz Y. Lazarian, Esq." w:date="2022-03-18T18:57:00Z">
          <w:r w:rsidR="0026124E" w:rsidDel="002C5307">
            <w:rPr>
              <w:rFonts w:ascii="Century Gothic" w:hAnsi="Century Gothic"/>
              <w:sz w:val="16"/>
              <w:szCs w:val="16"/>
            </w:rPr>
            <w:delText xml:space="preserve"> and side of day</w:delText>
          </w:r>
        </w:del>
      </w:ins>
    </w:p>
    <w:p w14:paraId="07EEF2E0" w14:textId="5B703B40" w:rsidR="009F316A" w:rsidRPr="000A16EE" w:rsidDel="002C5307" w:rsidRDefault="009F316A" w:rsidP="009F316A">
      <w:pPr>
        <w:spacing w:after="0" w:line="240" w:lineRule="auto"/>
        <w:rPr>
          <w:del w:id="470" w:author="Chaz Y. Lazarian, Esq." w:date="2022-03-18T18:57:00Z"/>
          <w:rFonts w:ascii="Century Gothic" w:hAnsi="Century Gothic"/>
          <w:sz w:val="20"/>
          <w:szCs w:val="20"/>
        </w:rPr>
      </w:pPr>
      <w:del w:id="471" w:author="Chaz Y. Lazarian, Esq." w:date="2022-03-18T18:57:00Z"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Nur Steak Plate </w:delText>
        </w:r>
        <w:r w:rsidRPr="000A16EE" w:rsidDel="002C5307">
          <w:rPr>
            <w:rFonts w:ascii="Century Gothic" w:hAnsi="Century Gothic"/>
            <w:sz w:val="20"/>
            <w:szCs w:val="20"/>
          </w:rPr>
          <w:delText>- $</w:delText>
        </w:r>
      </w:del>
      <w:ins w:id="472" w:author="Jarrett Frye" w:date="2022-02-25T15:31:00Z">
        <w:del w:id="473" w:author="Chaz Y. Lazarian, Esq." w:date="2022-03-18T18:57:00Z">
          <w:r w:rsidR="00F97A8F" w:rsidDel="002C5307">
            <w:rPr>
              <w:rFonts w:ascii="Century Gothic" w:hAnsi="Century Gothic"/>
              <w:sz w:val="20"/>
              <w:szCs w:val="20"/>
            </w:rPr>
            <w:delText>30</w:delText>
          </w:r>
        </w:del>
      </w:ins>
      <w:del w:id="474" w:author="Chaz Y. Lazarian, Esq." w:date="2022-03-18T18:57:00Z">
        <w:r w:rsidRPr="000A16EE" w:rsidDel="002C5307">
          <w:rPr>
            <w:rFonts w:ascii="Century Gothic" w:hAnsi="Century Gothic"/>
            <w:sz w:val="20"/>
            <w:szCs w:val="20"/>
          </w:rPr>
          <w:delText>2</w:delText>
        </w:r>
        <w:r w:rsidDel="002C5307">
          <w:rPr>
            <w:rFonts w:ascii="Century Gothic" w:hAnsi="Century Gothic"/>
            <w:sz w:val="20"/>
            <w:szCs w:val="20"/>
          </w:rPr>
          <w:delText>6</w:delText>
        </w:r>
        <w:r w:rsidRPr="000A16EE" w:rsidDel="002C5307">
          <w:rPr>
            <w:rFonts w:ascii="Century Gothic" w:hAnsi="Century Gothic"/>
            <w:sz w:val="20"/>
            <w:szCs w:val="20"/>
          </w:rPr>
          <w:delText xml:space="preserve"> </w:delText>
        </w:r>
        <w:r w:rsidRPr="000A16EE" w:rsidDel="002C5307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delText xml:space="preserve">* </w:delText>
        </w:r>
        <w:r w:rsidRPr="000A16EE" w:rsidDel="002C5307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delText>(</w:delText>
        </w:r>
        <w:r w:rsidDel="002C5307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delText>U</w:delText>
        </w:r>
        <w:r w:rsidRPr="000A16EE" w:rsidDel="002C5307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delText xml:space="preserve">pon </w:delText>
        </w:r>
        <w:r w:rsidDel="002C5307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delText>A</w:delText>
        </w:r>
        <w:r w:rsidRPr="000A16EE" w:rsidDel="002C5307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delText>vailability)</w:delText>
        </w:r>
      </w:del>
    </w:p>
    <w:p w14:paraId="74E8349E" w14:textId="71CB2F95" w:rsidR="009F316A" w:rsidDel="002C5307" w:rsidRDefault="009F316A" w:rsidP="009F316A">
      <w:pPr>
        <w:spacing w:after="0" w:line="240" w:lineRule="auto"/>
        <w:rPr>
          <w:del w:id="475" w:author="Chaz Y. Lazarian, Esq." w:date="2022-03-18T18:57:00Z"/>
          <w:rFonts w:ascii="Century Gothic" w:hAnsi="Century Gothic"/>
          <w:sz w:val="16"/>
          <w:szCs w:val="16"/>
        </w:rPr>
      </w:pPr>
      <w:del w:id="476" w:author="Chaz Y. Lazarian, Esq." w:date="2022-03-18T18:57:00Z">
        <w:r w:rsidDel="002C5307">
          <w:rPr>
            <w:rFonts w:ascii="Century Gothic" w:hAnsi="Century Gothic"/>
            <w:sz w:val="16"/>
            <w:szCs w:val="16"/>
          </w:rPr>
          <w:delText>(Ask for more details)</w:delText>
        </w:r>
      </w:del>
      <w:ins w:id="477" w:author="Jarrett Frye" w:date="2021-12-10T16:49:00Z">
        <w:del w:id="478" w:author="Chaz Y. Lazarian, Esq." w:date="2022-03-18T18:57:00Z">
          <w:r w:rsidR="002B5B49" w:rsidDel="002C5307">
            <w:rPr>
              <w:rFonts w:ascii="Century Gothic" w:hAnsi="Century Gothic"/>
              <w:sz w:val="16"/>
              <w:szCs w:val="16"/>
            </w:rPr>
            <w:delText xml:space="preserve"> </w:delText>
          </w:r>
        </w:del>
      </w:ins>
    </w:p>
    <w:p w14:paraId="3D1CDD92" w14:textId="2E6956DE" w:rsidR="009F316A" w:rsidRPr="0042175F" w:rsidRDefault="009F316A" w:rsidP="009F31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Mixed </w:t>
      </w:r>
      <w:r w:rsidRPr="000E5A55">
        <w:rPr>
          <w:rFonts w:ascii="Century Gothic Bold" w:hAnsi="Century Gothic Bold"/>
          <w:b/>
          <w:bCs/>
          <w:smallCaps/>
          <w:sz w:val="20"/>
          <w:szCs w:val="20"/>
        </w:rPr>
        <w:t>Grill</w:t>
      </w:r>
      <w:r w:rsidRPr="000E5A5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06427">
        <w:rPr>
          <w:rFonts w:ascii="Century Gothic" w:hAnsi="Century Gothic"/>
          <w:sz w:val="20"/>
          <w:szCs w:val="20"/>
        </w:rPr>
        <w:t>- $2</w:t>
      </w:r>
      <w:ins w:id="479" w:author="Jarrett Frye" w:date="2022-02-25T15:32:00Z">
        <w:r w:rsidR="00F97A8F">
          <w:rPr>
            <w:rFonts w:ascii="Century Gothic" w:hAnsi="Century Gothic"/>
            <w:sz w:val="20"/>
            <w:szCs w:val="20"/>
          </w:rPr>
          <w:t>8</w:t>
        </w:r>
      </w:ins>
      <w:del w:id="480" w:author="Jarrett Frye" w:date="2022-02-25T15:32:00Z">
        <w:r w:rsidRPr="00D06427" w:rsidDel="00F97A8F">
          <w:rPr>
            <w:rFonts w:ascii="Century Gothic" w:hAnsi="Century Gothic"/>
            <w:sz w:val="20"/>
            <w:szCs w:val="20"/>
          </w:rPr>
          <w:delText>6</w:delText>
        </w:r>
      </w:del>
      <w:r w:rsidRPr="00D06427">
        <w:rPr>
          <w:rFonts w:ascii="Century Gothic" w:hAnsi="Century Gothic"/>
          <w:sz w:val="20"/>
          <w:szCs w:val="20"/>
        </w:rPr>
        <w:t xml:space="preserve"> </w:t>
      </w:r>
      <w:r w:rsidRPr="00C94B2B">
        <w:rPr>
          <w:rFonts w:ascii="Century Gothic" w:hAnsi="Century Gothic"/>
          <w:b/>
          <w:bCs/>
          <w:color w:val="202124"/>
          <w:sz w:val="18"/>
          <w:szCs w:val="18"/>
          <w:shd w:val="clear" w:color="auto" w:fill="FFFFFF"/>
          <w:rPrChange w:id="481" w:author="Chaz Y. Lazarian, Esq." w:date="2022-03-18T19:10:00Z">
            <w:rPr>
              <w:rFonts w:ascii="Century Gothic" w:hAnsi="Century Gothic"/>
              <w:color w:val="202124"/>
              <w:sz w:val="18"/>
              <w:szCs w:val="18"/>
              <w:shd w:val="clear" w:color="auto" w:fill="FFFFFF"/>
            </w:rPr>
          </w:rPrChange>
        </w:rPr>
        <w:t>*</w:t>
      </w:r>
    </w:p>
    <w:p w14:paraId="176D0DFF" w14:textId="6C0FB890" w:rsidR="009F316A" w:rsidRDefault="009F316A" w:rsidP="009F316A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Chicken Shawarma, </w:t>
      </w:r>
      <w:r w:rsidR="005E750A">
        <w:rPr>
          <w:rFonts w:ascii="Century Gothic" w:hAnsi="Century Gothic"/>
          <w:sz w:val="16"/>
          <w:szCs w:val="16"/>
        </w:rPr>
        <w:t xml:space="preserve">two </w:t>
      </w:r>
      <w:r>
        <w:rPr>
          <w:rFonts w:ascii="Century Gothic" w:hAnsi="Century Gothic"/>
          <w:sz w:val="16"/>
          <w:szCs w:val="16"/>
        </w:rPr>
        <w:t>beef Kofta</w:t>
      </w:r>
      <w:r w:rsidR="005E750A">
        <w:rPr>
          <w:rFonts w:ascii="Century Gothic" w:hAnsi="Century Gothic"/>
          <w:sz w:val="16"/>
          <w:szCs w:val="16"/>
        </w:rPr>
        <w:t xml:space="preserve"> (patty)</w:t>
      </w:r>
      <w:r>
        <w:rPr>
          <w:rFonts w:ascii="Century Gothic" w:hAnsi="Century Gothic"/>
          <w:sz w:val="16"/>
          <w:szCs w:val="16"/>
        </w:rPr>
        <w:t xml:space="preserve">, </w:t>
      </w:r>
      <w:r w:rsidRPr="0042175F">
        <w:rPr>
          <w:rFonts w:ascii="Century Gothic" w:hAnsi="Century Gothic"/>
          <w:sz w:val="16"/>
          <w:szCs w:val="16"/>
        </w:rPr>
        <w:t>grilled tomato</w:t>
      </w:r>
      <w:r w:rsidR="005E750A">
        <w:rPr>
          <w:rFonts w:ascii="Century Gothic" w:hAnsi="Century Gothic"/>
          <w:sz w:val="16"/>
          <w:szCs w:val="16"/>
        </w:rPr>
        <w:t xml:space="preserve">, </w:t>
      </w:r>
      <w:r w:rsidRPr="0042175F">
        <w:rPr>
          <w:rFonts w:ascii="Century Gothic" w:hAnsi="Century Gothic"/>
          <w:sz w:val="16"/>
          <w:szCs w:val="16"/>
        </w:rPr>
        <w:t>onion</w:t>
      </w:r>
      <w:r>
        <w:rPr>
          <w:rFonts w:ascii="Century Gothic" w:hAnsi="Century Gothic"/>
          <w:sz w:val="16"/>
          <w:szCs w:val="16"/>
        </w:rPr>
        <w:t>, chopped salad, hummus, pita</w:t>
      </w:r>
      <w:r w:rsidR="005E750A">
        <w:rPr>
          <w:rFonts w:ascii="Century Gothic" w:hAnsi="Century Gothic"/>
          <w:sz w:val="16"/>
          <w:szCs w:val="16"/>
        </w:rPr>
        <w:t xml:space="preserve"> &amp; choice of</w:t>
      </w:r>
      <w:r w:rsidR="005E750A" w:rsidRPr="0042175F">
        <w:rPr>
          <w:rFonts w:ascii="Century Gothic" w:hAnsi="Century Gothic"/>
          <w:sz w:val="16"/>
          <w:szCs w:val="16"/>
        </w:rPr>
        <w:t xml:space="preserve"> hand-cut zaatar fries</w:t>
      </w:r>
      <w:r w:rsidR="005E750A">
        <w:rPr>
          <w:rFonts w:ascii="Century Gothic" w:hAnsi="Century Gothic"/>
          <w:sz w:val="16"/>
          <w:szCs w:val="16"/>
        </w:rPr>
        <w:t xml:space="preserve"> or</w:t>
      </w:r>
      <w:r>
        <w:rPr>
          <w:rFonts w:ascii="Century Gothic" w:hAnsi="Century Gothic"/>
          <w:sz w:val="16"/>
          <w:szCs w:val="16"/>
        </w:rPr>
        <w:t xml:space="preserve"> </w:t>
      </w:r>
      <w:r w:rsidR="005E750A">
        <w:rPr>
          <w:rFonts w:ascii="Century Gothic" w:hAnsi="Century Gothic"/>
          <w:sz w:val="16"/>
          <w:szCs w:val="16"/>
        </w:rPr>
        <w:t xml:space="preserve">ash-polo </w:t>
      </w:r>
      <w:r>
        <w:rPr>
          <w:rFonts w:ascii="Century Gothic" w:hAnsi="Century Gothic"/>
          <w:sz w:val="16"/>
          <w:szCs w:val="16"/>
        </w:rPr>
        <w:t>rice</w:t>
      </w:r>
    </w:p>
    <w:p w14:paraId="6D62FEF3" w14:textId="77777777" w:rsidR="00ED022E" w:rsidRDefault="002C5307" w:rsidP="002C5307">
      <w:pPr>
        <w:spacing w:after="0" w:line="240" w:lineRule="auto"/>
        <w:rPr>
          <w:ins w:id="482" w:author="Jarrett Frye" w:date="2022-04-15T18:54:00Z"/>
          <w:rFonts w:ascii="Century Gothic" w:hAnsi="Century Gothic"/>
          <w:color w:val="202124"/>
          <w:sz w:val="18"/>
          <w:szCs w:val="18"/>
          <w:shd w:val="clear" w:color="auto" w:fill="FFFFFF"/>
        </w:rPr>
      </w:pPr>
      <w:ins w:id="483" w:author="Chaz Y. Lazarian, Esq." w:date="2022-03-18T18:57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Nur</w:t>
        </w:r>
      </w:ins>
      <w:ins w:id="484" w:author="Jarrett Frye" w:date="2022-04-15T18:53:00Z">
        <w:r w:rsidR="00ED022E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</w:ins>
      <w:ins w:id="485" w:author="Jarrett Frye" w:date="2022-04-15T18:54:00Z">
        <w:r w:rsidR="00ED022E">
          <w:rPr>
            <w:rFonts w:ascii="Century Gothic Bold" w:hAnsi="Century Gothic Bold"/>
            <w:b/>
            <w:bCs/>
            <w:smallCaps/>
            <w:sz w:val="20"/>
            <w:szCs w:val="20"/>
          </w:rPr>
          <w:t>Atlanta Harvest</w:t>
        </w:r>
      </w:ins>
      <w:ins w:id="486" w:author="Chaz Y. Lazarian, Esq." w:date="2022-03-18T18:57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Steak Plate </w:t>
        </w:r>
        <w:r w:rsidRPr="000A16EE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30</w:t>
        </w:r>
        <w:r w:rsidRPr="000A16EE">
          <w:rPr>
            <w:rFonts w:ascii="Century Gothic" w:hAnsi="Century Gothic"/>
            <w:sz w:val="20"/>
            <w:szCs w:val="20"/>
          </w:rPr>
          <w:t xml:space="preserve"> </w:t>
        </w:r>
        <w:r w:rsidRPr="00C94B2B">
          <w:rPr>
            <w:rFonts w:ascii="Century Gothic" w:hAnsi="Century Gothic"/>
            <w:b/>
            <w:bCs/>
            <w:color w:val="202124"/>
            <w:sz w:val="18"/>
            <w:szCs w:val="18"/>
            <w:shd w:val="clear" w:color="auto" w:fill="FFFFFF"/>
            <w:rPrChange w:id="487" w:author="Chaz Y. Lazarian, Esq." w:date="2022-03-18T19:10:00Z">
              <w:rPr>
                <w:rFonts w:ascii="Century Gothic" w:hAnsi="Century Gothic"/>
                <w:color w:val="202124"/>
                <w:sz w:val="18"/>
                <w:szCs w:val="18"/>
                <w:shd w:val="clear" w:color="auto" w:fill="FFFFFF"/>
              </w:rPr>
            </w:rPrChange>
          </w:rPr>
          <w:t>*</w:t>
        </w:r>
        <w:r w:rsidRPr="000A16EE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t xml:space="preserve"> </w:t>
        </w:r>
      </w:ins>
    </w:p>
    <w:p w14:paraId="00F24F7D" w14:textId="288238AE" w:rsidR="002C5307" w:rsidRPr="000A16EE" w:rsidDel="00ED022E" w:rsidRDefault="002C5307" w:rsidP="002C5307">
      <w:pPr>
        <w:spacing w:after="0" w:line="240" w:lineRule="auto"/>
        <w:rPr>
          <w:ins w:id="488" w:author="Chaz Y. Lazarian, Esq." w:date="2022-03-18T18:57:00Z"/>
          <w:del w:id="489" w:author="Jarrett Frye" w:date="2022-04-15T18:54:00Z"/>
          <w:rFonts w:ascii="Century Gothic" w:hAnsi="Century Gothic"/>
          <w:sz w:val="20"/>
          <w:szCs w:val="20"/>
        </w:rPr>
      </w:pPr>
      <w:ins w:id="490" w:author="Chaz Y. Lazarian, Esq." w:date="2022-03-18T18:57:00Z">
        <w:r w:rsidRPr="000A16EE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t>(</w:t>
        </w:r>
        <w:r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t>U</w:t>
        </w:r>
        <w:r w:rsidRPr="000A16EE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t xml:space="preserve">pon </w:t>
        </w:r>
      </w:ins>
      <w:ins w:id="491" w:author="Jarrett Frye" w:date="2022-04-15T18:54:00Z">
        <w:r w:rsidR="00ED022E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t>a</w:t>
        </w:r>
      </w:ins>
      <w:ins w:id="492" w:author="Chaz Y. Lazarian, Esq." w:date="2022-03-18T18:57:00Z">
        <w:del w:id="493" w:author="Jarrett Frye" w:date="2022-04-15T18:54:00Z">
          <w:r w:rsidDel="00ED022E">
            <w:rPr>
              <w:rFonts w:ascii="Century Gothic" w:hAnsi="Century Gothic"/>
              <w:color w:val="202124"/>
              <w:sz w:val="16"/>
              <w:szCs w:val="16"/>
              <w:shd w:val="clear" w:color="auto" w:fill="FFFFFF"/>
            </w:rPr>
            <w:delText>A</w:delText>
          </w:r>
        </w:del>
        <w:r w:rsidRPr="000A16EE">
          <w:rPr>
            <w:rFonts w:ascii="Century Gothic" w:hAnsi="Century Gothic"/>
            <w:color w:val="202124"/>
            <w:sz w:val="16"/>
            <w:szCs w:val="16"/>
            <w:shd w:val="clear" w:color="auto" w:fill="FFFFFF"/>
          </w:rPr>
          <w:t>vailability</w:t>
        </w:r>
      </w:ins>
      <w:ins w:id="494" w:author="Jarrett Frye" w:date="2022-04-15T18:54:00Z">
        <w:r w:rsidR="00ED022E">
          <w:rPr>
            <w:rFonts w:ascii="Century Gothic" w:hAnsi="Century Gothic"/>
            <w:sz w:val="16"/>
            <w:szCs w:val="16"/>
          </w:rPr>
          <w:t xml:space="preserve"> </w:t>
        </w:r>
      </w:ins>
      <w:ins w:id="495" w:author="Chaz Y. Lazarian, Esq." w:date="2022-03-18T18:57:00Z">
        <w:del w:id="496" w:author="Jarrett Frye" w:date="2022-04-15T18:54:00Z">
          <w:r w:rsidRPr="000A16EE" w:rsidDel="00ED022E">
            <w:rPr>
              <w:rFonts w:ascii="Century Gothic" w:hAnsi="Century Gothic"/>
              <w:color w:val="202124"/>
              <w:sz w:val="16"/>
              <w:szCs w:val="16"/>
              <w:shd w:val="clear" w:color="auto" w:fill="FFFFFF"/>
            </w:rPr>
            <w:delText>)</w:delText>
          </w:r>
        </w:del>
      </w:ins>
    </w:p>
    <w:p w14:paraId="6AE01226" w14:textId="2A3AA934" w:rsidR="002C5307" w:rsidRDefault="002C5307" w:rsidP="002C5307">
      <w:pPr>
        <w:spacing w:after="0" w:line="240" w:lineRule="auto"/>
        <w:rPr>
          <w:ins w:id="497" w:author="Chaz Y. Lazarian, Esq." w:date="2022-03-18T18:57:00Z"/>
          <w:rFonts w:ascii="Century Gothic" w:hAnsi="Century Gothic"/>
          <w:sz w:val="16"/>
          <w:szCs w:val="16"/>
        </w:rPr>
      </w:pPr>
      <w:ins w:id="498" w:author="Chaz Y. Lazarian, Esq." w:date="2022-03-18T18:57:00Z">
        <w:del w:id="499" w:author="Jarrett Frye" w:date="2022-04-15T18:54:00Z">
          <w:r w:rsidDel="00ED022E">
            <w:rPr>
              <w:rFonts w:ascii="Century Gothic" w:hAnsi="Century Gothic"/>
              <w:sz w:val="16"/>
              <w:szCs w:val="16"/>
            </w:rPr>
            <w:delText>(</w:delText>
          </w:r>
        </w:del>
      </w:ins>
      <w:ins w:id="500" w:author="Jarrett Frye" w:date="2022-04-15T18:54:00Z">
        <w:r w:rsidR="00ED022E">
          <w:rPr>
            <w:rFonts w:ascii="Century Gothic" w:hAnsi="Century Gothic"/>
            <w:sz w:val="16"/>
            <w:szCs w:val="16"/>
          </w:rPr>
          <w:t>a</w:t>
        </w:r>
      </w:ins>
      <w:ins w:id="501" w:author="Chaz Y. Lazarian, Esq." w:date="2022-03-18T18:57:00Z">
        <w:del w:id="502" w:author="Jarrett Frye" w:date="2022-04-15T18:54:00Z">
          <w:r w:rsidDel="00ED022E">
            <w:rPr>
              <w:rFonts w:ascii="Century Gothic" w:hAnsi="Century Gothic"/>
              <w:sz w:val="16"/>
              <w:szCs w:val="16"/>
            </w:rPr>
            <w:delText>A</w:delText>
          </w:r>
        </w:del>
        <w:r>
          <w:rPr>
            <w:rFonts w:ascii="Century Gothic" w:hAnsi="Century Gothic"/>
            <w:sz w:val="16"/>
            <w:szCs w:val="16"/>
          </w:rPr>
          <w:t xml:space="preserve">sk for more details) </w:t>
        </w:r>
      </w:ins>
    </w:p>
    <w:p w14:paraId="7E559B7E" w14:textId="5B30BFD5" w:rsidR="002C5307" w:rsidRPr="00B31176" w:rsidDel="00A52B5A" w:rsidRDefault="002C5307" w:rsidP="002C5307">
      <w:pPr>
        <w:spacing w:after="0" w:line="240" w:lineRule="auto"/>
        <w:rPr>
          <w:ins w:id="503" w:author="Chaz Y. Lazarian, Esq." w:date="2022-03-18T18:58:00Z"/>
          <w:moveFrom w:id="504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FromRangeStart w:id="505" w:author="Jarrett Frye" w:date="2022-03-23T16:20:00Z" w:name="move98944861"/>
      <w:moveFrom w:id="506" w:author="Jarrett Frye" w:date="2022-03-23T16:20:00Z">
        <w:ins w:id="507" w:author="Chaz Y. Lazarian, Esq." w:date="2022-03-18T18:58:00Z"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Pasta Special </w:t>
          </w:r>
          <w:r w:rsidRPr="00B31176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(Chef’s Choice) </w:t>
          </w:r>
          <w:r w:rsidRPr="00F264BD" w:rsidDel="00A52B5A">
            <w:rPr>
              <w:rFonts w:ascii="Century Gothic" w:hAnsi="Century Gothic"/>
              <w:smallCaps/>
              <w:sz w:val="20"/>
              <w:szCs w:val="20"/>
            </w:rPr>
            <w:t>- $20</w:t>
          </w:r>
        </w:ins>
      </w:moveFrom>
    </w:p>
    <w:p w14:paraId="353B3998" w14:textId="36A92079" w:rsidR="002C5307" w:rsidDel="00A52B5A" w:rsidRDefault="002C5307" w:rsidP="002C5307">
      <w:pPr>
        <w:spacing w:after="0" w:line="240" w:lineRule="auto"/>
        <w:rPr>
          <w:ins w:id="508" w:author="Chaz Y. Lazarian, Esq." w:date="2022-03-18T18:58:00Z"/>
          <w:moveFrom w:id="509" w:author="Jarrett Frye" w:date="2022-03-23T16:20:00Z"/>
          <w:rFonts w:ascii="Century Gothic Bold" w:hAnsi="Century Gothic Bold"/>
          <w:b/>
          <w:bCs/>
          <w:smallCaps/>
          <w:sz w:val="20"/>
          <w:szCs w:val="20"/>
        </w:rPr>
      </w:pPr>
      <w:moveFrom w:id="510" w:author="Jarrett Frye" w:date="2022-03-23T16:20:00Z">
        <w:ins w:id="511" w:author="Chaz Y. Lazarian, Esq." w:date="2022-03-18T18:58:00Z">
          <w:r w:rsidDel="00A52B5A">
            <w:rPr>
              <w:rFonts w:ascii="Century Gothic" w:hAnsi="Century Gothic"/>
              <w:sz w:val="16"/>
              <w:szCs w:val="16"/>
            </w:rPr>
            <w:t>**Upon Availability</w:t>
          </w:r>
        </w:ins>
      </w:moveFrom>
    </w:p>
    <w:moveFromRangeEnd w:id="505"/>
    <w:p w14:paraId="6A52E640" w14:textId="5DCC6F12" w:rsidR="008C36FE" w:rsidRPr="0042175F" w:rsidDel="002C5307" w:rsidRDefault="008C36FE" w:rsidP="008C36FE">
      <w:pPr>
        <w:spacing w:after="0" w:line="240" w:lineRule="auto"/>
        <w:rPr>
          <w:del w:id="512" w:author="Chaz Y. Lazarian, Esq." w:date="2022-03-18T18:57:00Z"/>
          <w:rFonts w:ascii="Century Gothic" w:hAnsi="Century Gothic"/>
          <w:sz w:val="20"/>
          <w:szCs w:val="20"/>
        </w:rPr>
      </w:pPr>
      <w:del w:id="513" w:author="Chaz Y. Lazarian, Esq." w:date="2022-03-18T18:57:00Z">
        <w:r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</w:delText>
        </w:r>
        <w:r w:rsidRPr="0042175F" w:rsidDel="002C5307">
          <w:rPr>
            <w:rFonts w:ascii="Century Gothic Bold" w:hAnsi="Century Gothic Bold"/>
            <w:b/>
            <w:bCs/>
            <w:smallCaps/>
            <w:sz w:val="20"/>
            <w:szCs w:val="20"/>
          </w:rPr>
          <w:delText>Shawarma Platter</w:delText>
        </w:r>
        <w:r w:rsidRPr="0042175F" w:rsidDel="002C5307">
          <w:rPr>
            <w:rFonts w:ascii="Century Gothic" w:hAnsi="Century Gothic"/>
            <w:sz w:val="20"/>
            <w:szCs w:val="20"/>
          </w:rPr>
          <w:delText xml:space="preserve"> </w:delText>
        </w:r>
        <w:r w:rsidRPr="000A16EE" w:rsidDel="002C5307">
          <w:rPr>
            <w:rFonts w:ascii="Century Gothic" w:hAnsi="Century Gothic"/>
            <w:sz w:val="20"/>
            <w:szCs w:val="20"/>
          </w:rPr>
          <w:delText>- $2</w:delText>
        </w:r>
      </w:del>
      <w:ins w:id="514" w:author="Jarrett Frye" w:date="2022-02-25T15:32:00Z">
        <w:del w:id="515" w:author="Chaz Y. Lazarian, Esq." w:date="2022-03-18T18:57:00Z">
          <w:r w:rsidR="00F97A8F" w:rsidDel="002C5307">
            <w:rPr>
              <w:rFonts w:ascii="Century Gothic" w:hAnsi="Century Gothic"/>
              <w:sz w:val="20"/>
              <w:szCs w:val="20"/>
            </w:rPr>
            <w:delText>4</w:delText>
          </w:r>
        </w:del>
      </w:ins>
      <w:del w:id="516" w:author="Chaz Y. Lazarian, Esq." w:date="2022-03-18T18:57:00Z">
        <w:r w:rsidR="00D03E1B" w:rsidDel="002C5307">
          <w:rPr>
            <w:rFonts w:ascii="Century Gothic" w:hAnsi="Century Gothic"/>
            <w:sz w:val="20"/>
            <w:szCs w:val="20"/>
          </w:rPr>
          <w:delText>2</w:delText>
        </w:r>
        <w:r w:rsidRPr="000A16EE" w:rsidDel="002C5307">
          <w:rPr>
            <w:rFonts w:ascii="Century Gothic" w:hAnsi="Century Gothic"/>
            <w:sz w:val="20"/>
            <w:szCs w:val="20"/>
          </w:rPr>
          <w:delText xml:space="preserve"> </w:delText>
        </w:r>
        <w:r w:rsidRPr="000A16EE" w:rsidDel="002C5307">
          <w:rPr>
            <w:rFonts w:ascii="Century Gothic" w:hAnsi="Century Gothic"/>
            <w:color w:val="202124"/>
            <w:sz w:val="18"/>
            <w:szCs w:val="18"/>
            <w:shd w:val="clear" w:color="auto" w:fill="FFFFFF"/>
          </w:rPr>
          <w:delText>*</w:delText>
        </w:r>
      </w:del>
    </w:p>
    <w:p w14:paraId="75B28ED3" w14:textId="749024E3" w:rsidR="004014C7" w:rsidDel="002C5307" w:rsidRDefault="008C36FE" w:rsidP="004014C7">
      <w:pPr>
        <w:spacing w:after="0" w:line="240" w:lineRule="auto"/>
        <w:rPr>
          <w:del w:id="517" w:author="Chaz Y. Lazarian, Esq." w:date="2022-03-18T18:57:00Z"/>
          <w:rFonts w:ascii="Century Gothic" w:hAnsi="Century Gothic"/>
          <w:sz w:val="16"/>
          <w:szCs w:val="16"/>
        </w:rPr>
      </w:pPr>
      <w:del w:id="518" w:author="Chaz Y. Lazarian, Esq." w:date="2022-03-18T18:57:00Z">
        <w:r w:rsidRPr="0042175F" w:rsidDel="002C5307">
          <w:rPr>
            <w:rFonts w:ascii="Century Gothic" w:hAnsi="Century Gothic"/>
            <w:sz w:val="16"/>
            <w:szCs w:val="16"/>
          </w:rPr>
          <w:delText>Pita,</w:delText>
        </w:r>
        <w:r w:rsidR="00FC1037" w:rsidDel="002C5307">
          <w:rPr>
            <w:rFonts w:ascii="Century Gothic" w:hAnsi="Century Gothic"/>
            <w:sz w:val="16"/>
            <w:szCs w:val="16"/>
          </w:rPr>
          <w:delText xml:space="preserve"> </w:delText>
        </w:r>
        <w:r w:rsidDel="002C5307">
          <w:rPr>
            <w:rFonts w:ascii="Century Gothic" w:hAnsi="Century Gothic"/>
            <w:sz w:val="16"/>
            <w:szCs w:val="16"/>
          </w:rPr>
          <w:delText xml:space="preserve">chopped salad, </w:delText>
        </w:r>
        <w:r w:rsidR="005E750A" w:rsidDel="002C5307">
          <w:rPr>
            <w:rFonts w:ascii="Century Gothic" w:hAnsi="Century Gothic"/>
            <w:sz w:val="16"/>
            <w:szCs w:val="16"/>
          </w:rPr>
          <w:delText>t</w:delText>
        </w:r>
        <w:r w:rsidDel="002C5307">
          <w:rPr>
            <w:rFonts w:ascii="Century Gothic" w:hAnsi="Century Gothic"/>
            <w:sz w:val="16"/>
            <w:szCs w:val="16"/>
          </w:rPr>
          <w:delText>ahini</w:delText>
        </w:r>
        <w:r w:rsidR="005E750A" w:rsidDel="002C5307">
          <w:rPr>
            <w:rFonts w:ascii="Century Gothic" w:hAnsi="Century Gothic"/>
            <w:sz w:val="16"/>
            <w:szCs w:val="16"/>
          </w:rPr>
          <w:delText xml:space="preserve"> &amp; choice of</w:delText>
        </w:r>
        <w:r w:rsidR="005E750A" w:rsidRPr="0042175F" w:rsidDel="002C5307">
          <w:rPr>
            <w:rFonts w:ascii="Century Gothic" w:hAnsi="Century Gothic"/>
            <w:sz w:val="16"/>
            <w:szCs w:val="16"/>
          </w:rPr>
          <w:delText xml:space="preserve"> hand-cut zaatar fries</w:delText>
        </w:r>
        <w:r w:rsidR="005E750A" w:rsidDel="002C5307">
          <w:rPr>
            <w:rFonts w:ascii="Century Gothic" w:hAnsi="Century Gothic"/>
            <w:sz w:val="16"/>
            <w:szCs w:val="16"/>
          </w:rPr>
          <w:delText xml:space="preserve"> or ash-polo rice</w:delText>
        </w:r>
      </w:del>
    </w:p>
    <w:p w14:paraId="117CF489" w14:textId="4142AD7D" w:rsidR="008C36FE" w:rsidRPr="004014C7" w:rsidDel="002C5307" w:rsidRDefault="008C36FE" w:rsidP="004014C7">
      <w:pPr>
        <w:spacing w:after="0" w:line="240" w:lineRule="auto"/>
        <w:rPr>
          <w:del w:id="519" w:author="Chaz Y. Lazarian, Esq." w:date="2022-03-18T18:57:00Z"/>
          <w:rFonts w:ascii="Century Gothic" w:hAnsi="Century Gothic"/>
          <w:sz w:val="16"/>
          <w:szCs w:val="16"/>
        </w:rPr>
      </w:pPr>
      <w:del w:id="520" w:author="Chaz Y. Lazarian, Esq." w:date="2022-03-18T18:57:00Z">
        <w:r w:rsidRPr="0042175F" w:rsidDel="002C5307">
          <w:rPr>
            <w:rFonts w:ascii="Century Gothic" w:hAnsi="Century Gothic"/>
            <w:sz w:val="16"/>
            <w:szCs w:val="16"/>
          </w:rPr>
          <w:delText>(Limited fresh quantity each day)</w:delText>
        </w:r>
      </w:del>
    </w:p>
    <w:p w14:paraId="298DBDE5" w14:textId="4CEAE059" w:rsidR="0025292C" w:rsidRPr="008C36FE" w:rsidRDefault="0025292C" w:rsidP="0025292C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Schnitzel </w:t>
      </w:r>
      <w:r w:rsidRPr="008C36FE">
        <w:rPr>
          <w:rFonts w:ascii="Century Gothic Bold" w:hAnsi="Century Gothic Bold"/>
          <w:b/>
          <w:bCs/>
          <w:smallCaps/>
          <w:sz w:val="20"/>
          <w:szCs w:val="20"/>
        </w:rPr>
        <w:t>Plate</w:t>
      </w:r>
      <w:r w:rsidRPr="008C36F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06427">
        <w:rPr>
          <w:rFonts w:ascii="Century Gothic" w:hAnsi="Century Gothic"/>
          <w:sz w:val="20"/>
          <w:szCs w:val="20"/>
        </w:rPr>
        <w:t>- $</w:t>
      </w:r>
      <w:ins w:id="521" w:author="Jarrett Frye" w:date="2022-02-03T15:15:00Z">
        <w:r w:rsidR="00C41D46">
          <w:rPr>
            <w:rFonts w:ascii="Century Gothic" w:hAnsi="Century Gothic"/>
            <w:sz w:val="20"/>
            <w:szCs w:val="20"/>
          </w:rPr>
          <w:t>2</w:t>
        </w:r>
      </w:ins>
      <w:ins w:id="522" w:author="Jarrett Frye" w:date="2022-02-25T15:32:00Z">
        <w:r w:rsidR="00F97A8F">
          <w:rPr>
            <w:rFonts w:ascii="Century Gothic" w:hAnsi="Century Gothic"/>
            <w:sz w:val="20"/>
            <w:szCs w:val="20"/>
          </w:rPr>
          <w:t>2</w:t>
        </w:r>
      </w:ins>
      <w:del w:id="523" w:author="Jarrett Frye" w:date="2022-02-03T15:14:00Z">
        <w:r w:rsidRPr="00D06427" w:rsidDel="00C41D46">
          <w:rPr>
            <w:rFonts w:ascii="Century Gothic" w:hAnsi="Century Gothic"/>
            <w:sz w:val="20"/>
            <w:szCs w:val="20"/>
          </w:rPr>
          <w:delText>18</w:delText>
        </w:r>
      </w:del>
    </w:p>
    <w:p w14:paraId="3DBAB71C" w14:textId="41F4B4C8" w:rsidR="0025292C" w:rsidRPr="0042175F" w:rsidRDefault="0025292C" w:rsidP="0025292C">
      <w:pPr>
        <w:spacing w:after="0" w:line="240" w:lineRule="auto"/>
        <w:rPr>
          <w:rFonts w:ascii="Century Gothic Bold" w:hAnsi="Century Gothic Bold"/>
          <w:b/>
          <w:bCs/>
          <w:smallCaps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C</w:t>
      </w:r>
      <w:r w:rsidRPr="0042175F">
        <w:rPr>
          <w:rFonts w:ascii="Century Gothic" w:hAnsi="Century Gothic"/>
          <w:sz w:val="16"/>
          <w:szCs w:val="16"/>
        </w:rPr>
        <w:t>hicken breast breaded &amp; fried, side of tahini</w:t>
      </w:r>
      <w:r w:rsidR="005E750A">
        <w:rPr>
          <w:rFonts w:ascii="Century Gothic" w:hAnsi="Century Gothic"/>
          <w:sz w:val="16"/>
          <w:szCs w:val="16"/>
        </w:rPr>
        <w:t>,</w:t>
      </w:r>
      <w:r w:rsidRPr="0042175F">
        <w:rPr>
          <w:rFonts w:ascii="Century Gothic" w:hAnsi="Century Gothic"/>
          <w:sz w:val="16"/>
          <w:szCs w:val="16"/>
        </w:rPr>
        <w:t xml:space="preserve"> chopped salad</w:t>
      </w:r>
      <w:r w:rsidR="005E750A">
        <w:rPr>
          <w:rFonts w:ascii="Century Gothic" w:hAnsi="Century Gothic"/>
          <w:sz w:val="16"/>
          <w:szCs w:val="16"/>
        </w:rPr>
        <w:t xml:space="preserve"> &amp; choice of</w:t>
      </w:r>
      <w:r w:rsidR="005E750A" w:rsidRPr="0042175F">
        <w:rPr>
          <w:rFonts w:ascii="Century Gothic" w:hAnsi="Century Gothic"/>
          <w:sz w:val="16"/>
          <w:szCs w:val="16"/>
        </w:rPr>
        <w:t xml:space="preserve"> hand-cut zaatar fries </w:t>
      </w:r>
      <w:r w:rsidR="005E750A">
        <w:rPr>
          <w:rFonts w:ascii="Century Gothic" w:hAnsi="Century Gothic"/>
          <w:sz w:val="16"/>
          <w:szCs w:val="16"/>
        </w:rPr>
        <w:t>or</w:t>
      </w:r>
      <w:r w:rsidRPr="0042175F">
        <w:rPr>
          <w:rFonts w:ascii="Century Gothic" w:hAnsi="Century Gothic"/>
          <w:sz w:val="16"/>
          <w:szCs w:val="16"/>
        </w:rPr>
        <w:t xml:space="preserve"> ash-polo rice</w:t>
      </w:r>
    </w:p>
    <w:p w14:paraId="1CA56016" w14:textId="1F9D7100" w:rsidR="002C5307" w:rsidRPr="008C36FE" w:rsidDel="00A52B5A" w:rsidRDefault="002C5307" w:rsidP="002C5307">
      <w:pPr>
        <w:spacing w:after="0" w:line="240" w:lineRule="auto"/>
        <w:rPr>
          <w:ins w:id="524" w:author="Chaz Y. Lazarian, Esq." w:date="2022-03-18T18:58:00Z"/>
          <w:moveFrom w:id="525" w:author="Jarrett Frye" w:date="2022-03-23T16:20:00Z"/>
          <w:rFonts w:ascii="Century Gothic" w:hAnsi="Century Gothic"/>
          <w:b/>
          <w:bCs/>
          <w:sz w:val="20"/>
          <w:szCs w:val="20"/>
        </w:rPr>
      </w:pPr>
      <w:moveFromRangeStart w:id="526" w:author="Jarrett Frye" w:date="2022-03-23T16:20:00Z" w:name="move98944872"/>
      <w:moveFrom w:id="527" w:author="Jarrett Frye" w:date="2022-03-23T16:20:00Z">
        <w:ins w:id="528" w:author="Chaz Y. Lazarian, Esq." w:date="2022-03-18T18:58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S</w:t>
          </w:r>
          <w:r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easonal Vegetable Plate</w:t>
          </w:r>
          <w:r w:rsidRPr="008C36FE" w:rsidDel="00A52B5A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D06427" w:rsidDel="00A52B5A">
            <w:rPr>
              <w:rFonts w:ascii="Century Gothic" w:hAnsi="Century Gothic"/>
              <w:sz w:val="20"/>
              <w:szCs w:val="20"/>
            </w:rPr>
            <w:t>- $1</w:t>
          </w:r>
          <w:r w:rsidDel="00A52B5A">
            <w:rPr>
              <w:rFonts w:ascii="Century Gothic" w:hAnsi="Century Gothic"/>
              <w:sz w:val="20"/>
              <w:szCs w:val="20"/>
            </w:rPr>
            <w:t>8</w:t>
          </w:r>
        </w:ins>
      </w:moveFrom>
    </w:p>
    <w:p w14:paraId="638F8C8C" w14:textId="205B2C18" w:rsidR="002C5307" w:rsidRPr="008C36FE" w:rsidDel="00A52B5A" w:rsidRDefault="002C5307" w:rsidP="002C5307">
      <w:pPr>
        <w:spacing w:after="0" w:line="240" w:lineRule="auto"/>
        <w:rPr>
          <w:ins w:id="529" w:author="Chaz Y. Lazarian, Esq." w:date="2022-03-18T18:58:00Z"/>
          <w:moveFrom w:id="530" w:author="Jarrett Frye" w:date="2022-03-23T16:21:00Z"/>
          <w:rFonts w:ascii="Century Gothic" w:hAnsi="Century Gothic"/>
          <w:b/>
          <w:bCs/>
          <w:sz w:val="20"/>
          <w:szCs w:val="20"/>
        </w:rPr>
      </w:pPr>
      <w:moveFromRangeStart w:id="531" w:author="Jarrett Frye" w:date="2022-03-23T16:21:00Z" w:name="move98944880"/>
      <w:moveFromRangeEnd w:id="526"/>
      <w:moveFrom w:id="532" w:author="Jarrett Frye" w:date="2022-03-23T16:21:00Z">
        <w:ins w:id="533" w:author="Chaz Y. Lazarian, Esq." w:date="2022-03-18T18:58:00Z">
          <w:r w:rsidRPr="0042175F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Shrimp </w:t>
          </w:r>
          <w:r w:rsidRPr="008C36FE" w:rsidDel="00A52B5A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Special </w:t>
          </w:r>
          <w:r w:rsidRPr="00D06427" w:rsidDel="00A52B5A">
            <w:rPr>
              <w:rFonts w:ascii="Century Gothic" w:hAnsi="Century Gothic"/>
              <w:sz w:val="20"/>
              <w:szCs w:val="20"/>
            </w:rPr>
            <w:t xml:space="preserve">- </w:t>
          </w:r>
          <w:r w:rsidRPr="004014C7" w:rsidDel="00A52B5A">
            <w:rPr>
              <w:rFonts w:ascii="Century Gothic" w:hAnsi="Century Gothic"/>
              <w:sz w:val="20"/>
              <w:szCs w:val="20"/>
            </w:rPr>
            <w:t>$</w:t>
          </w:r>
          <w:r w:rsidDel="00A52B5A">
            <w:rPr>
              <w:rFonts w:ascii="Century Gothic" w:hAnsi="Century Gothic"/>
              <w:sz w:val="20"/>
              <w:szCs w:val="20"/>
            </w:rPr>
            <w:t>22</w:t>
          </w:r>
          <w:r w:rsidRPr="004014C7" w:rsidDel="00A52B5A">
            <w:rPr>
              <w:rFonts w:ascii="Century Gothic" w:hAnsi="Century Gothic"/>
              <w:sz w:val="20"/>
              <w:szCs w:val="20"/>
            </w:rPr>
            <w:t xml:space="preserve"> </w:t>
          </w:r>
          <w:r w:rsidRPr="00C94B2B" w:rsidDel="00A52B5A">
            <w:rPr>
              <w:rFonts w:ascii="Century Gothic" w:hAnsi="Century Gothic"/>
              <w:b/>
              <w:bCs/>
              <w:color w:val="202124"/>
              <w:sz w:val="20"/>
              <w:szCs w:val="20"/>
              <w:shd w:val="clear" w:color="auto" w:fill="FFFFFF"/>
              <w:rPrChange w:id="534" w:author="Chaz Y. Lazarian, Esq." w:date="2022-03-18T19:10:00Z">
                <w:rPr>
                  <w:rFonts w:ascii="Century Gothic" w:hAnsi="Century Gothic"/>
                  <w:color w:val="202124"/>
                  <w:sz w:val="20"/>
                  <w:szCs w:val="20"/>
                  <w:shd w:val="clear" w:color="auto" w:fill="FFFFFF"/>
                </w:rPr>
              </w:rPrChange>
            </w:rPr>
            <w:t>*</w:t>
          </w:r>
        </w:ins>
      </w:moveFrom>
    </w:p>
    <w:p w14:paraId="150FB19A" w14:textId="03D5BEFD" w:rsidR="002C5307" w:rsidRPr="0042175F" w:rsidDel="00A52B5A" w:rsidRDefault="002C5307" w:rsidP="002C5307">
      <w:pPr>
        <w:spacing w:after="0" w:line="240" w:lineRule="auto"/>
        <w:rPr>
          <w:ins w:id="535" w:author="Chaz Y. Lazarian, Esq." w:date="2022-03-18T18:58:00Z"/>
          <w:moveFrom w:id="536" w:author="Jarrett Frye" w:date="2022-03-23T16:21:00Z"/>
          <w:rFonts w:ascii="Century Gothic Bold" w:hAnsi="Century Gothic Bold"/>
          <w:b/>
          <w:bCs/>
          <w:smallCaps/>
          <w:sz w:val="20"/>
          <w:szCs w:val="20"/>
        </w:rPr>
      </w:pPr>
      <w:moveFrom w:id="537" w:author="Jarrett Frye" w:date="2022-03-23T16:21:00Z">
        <w:ins w:id="538" w:author="Chaz Y. Lazarian, Esq." w:date="2022-03-18T18:58:00Z">
          <w:r w:rsidDel="00A52B5A">
            <w:rPr>
              <w:rFonts w:ascii="Century Gothic" w:hAnsi="Century Gothic"/>
              <w:sz w:val="16"/>
              <w:szCs w:val="16"/>
            </w:rPr>
            <w:t>Floridian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 xml:space="preserve"> shrimp with </w:t>
          </w:r>
          <w:r w:rsidDel="00A52B5A">
            <w:rPr>
              <w:rFonts w:ascii="Century Gothic" w:hAnsi="Century Gothic"/>
              <w:sz w:val="16"/>
              <w:szCs w:val="16"/>
            </w:rPr>
            <w:t>farm</w:t>
          </w:r>
          <w:r w:rsidRPr="0042175F" w:rsidDel="00A52B5A">
            <w:rPr>
              <w:rFonts w:ascii="Century Gothic" w:hAnsi="Century Gothic"/>
              <w:sz w:val="16"/>
              <w:szCs w:val="16"/>
            </w:rPr>
            <w:t xml:space="preserve"> vegetables</w:t>
          </w:r>
        </w:ins>
      </w:moveFrom>
    </w:p>
    <w:moveFromRangeEnd w:id="531"/>
    <w:p w14:paraId="76968E4E" w14:textId="161D1326" w:rsidR="00830625" w:rsidRPr="0042175F" w:rsidDel="002C5307" w:rsidRDefault="00830625" w:rsidP="00830625">
      <w:pPr>
        <w:spacing w:after="0" w:line="240" w:lineRule="auto"/>
        <w:rPr>
          <w:del w:id="539" w:author="Chaz Y. Lazarian, Esq." w:date="2022-03-18T18:58:00Z"/>
          <w:rFonts w:ascii="Century Gothic" w:hAnsi="Century Gothic"/>
          <w:sz w:val="2"/>
          <w:szCs w:val="2"/>
        </w:rPr>
      </w:pPr>
    </w:p>
    <w:p w14:paraId="47A54DAD" w14:textId="77777777" w:rsidR="00C95A33" w:rsidRDefault="00C95A33" w:rsidP="00830625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</w:p>
    <w:p w14:paraId="08DE35AF" w14:textId="591B3924" w:rsidR="00830625" w:rsidRPr="0042175F" w:rsidRDefault="00830625" w:rsidP="00830625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  <w:r w:rsidRPr="0042175F">
        <w:rPr>
          <w:rFonts w:ascii="Century Gothic Bold" w:hAnsi="Century Gothic Bold"/>
          <w:b/>
          <w:smallCaps/>
          <w:u w:val="single"/>
        </w:rPr>
        <w:t>Sides</w:t>
      </w:r>
      <w:ins w:id="540" w:author="Jarrett Frye" w:date="2022-02-04T13:45:00Z">
        <w:del w:id="541" w:author="Chaz Y. Lazarian, Esq." w:date="2022-03-18T18:47:00Z">
          <w:r w:rsidR="005E314A" w:rsidRPr="005E314A" w:rsidDel="000F5844">
            <w:rPr>
              <w:rFonts w:ascii="Century Gothic Bold" w:hAnsi="Century Gothic Bold"/>
              <w:b/>
              <w:smallCaps/>
              <w:rPrChange w:id="542" w:author="Jarrett Frye" w:date="2022-02-04T13:45:00Z">
                <w:rPr>
                  <w:rFonts w:ascii="Century Gothic Bold" w:hAnsi="Century Gothic Bold"/>
                  <w:b/>
                  <w:smallCaps/>
                  <w:u w:val="single"/>
                </w:rPr>
              </w:rPrChange>
            </w:rPr>
            <w:delText xml:space="preserve"> </w:delText>
          </w:r>
          <w:r w:rsidR="005E314A" w:rsidRPr="00CB6B98" w:rsidDel="000F5844">
            <w:rPr>
              <w:rFonts w:ascii="Century Gothic" w:hAnsi="Century Gothic"/>
              <w:i/>
              <w:iCs/>
              <w:sz w:val="14"/>
              <w:szCs w:val="14"/>
            </w:rPr>
            <w:delText>(</w:delText>
          </w:r>
          <w:r w:rsidR="005E314A" w:rsidDel="000F5844">
            <w:rPr>
              <w:rFonts w:ascii="Century Gothic" w:hAnsi="Century Gothic"/>
              <w:i/>
              <w:iCs/>
              <w:sz w:val="14"/>
              <w:szCs w:val="14"/>
            </w:rPr>
            <w:delText>Comes with 1 pita</w:delText>
          </w:r>
          <w:r w:rsidR="005E314A" w:rsidRPr="00CB6B98" w:rsidDel="000F5844">
            <w:rPr>
              <w:rFonts w:ascii="Century Gothic" w:hAnsi="Century Gothic"/>
              <w:i/>
              <w:iCs/>
              <w:sz w:val="14"/>
              <w:szCs w:val="14"/>
            </w:rPr>
            <w:delText>)</w:delText>
          </w:r>
        </w:del>
      </w:ins>
    </w:p>
    <w:p w14:paraId="31B25073" w14:textId="436159B8" w:rsidR="00EF42E7" w:rsidRDefault="00EF42E7" w:rsidP="00EF42E7">
      <w:pPr>
        <w:spacing w:after="0" w:line="240" w:lineRule="auto"/>
        <w:rPr>
          <w:ins w:id="543" w:author="Jarrett Frye" w:date="2022-04-06T13:23:00Z"/>
          <w:rFonts w:ascii="Century Gothic Bold" w:hAnsi="Century Gothic Bold"/>
          <w:smallCaps/>
          <w:sz w:val="20"/>
          <w:szCs w:val="20"/>
        </w:rPr>
      </w:pPr>
      <w:ins w:id="544" w:author="Jarrett Frye" w:date="2022-03-18T18:28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Side Of The Day </w:t>
        </w:r>
        <w:r w:rsidRPr="000F5844">
          <w:rPr>
            <w:rFonts w:ascii="Century Gothic" w:hAnsi="Century Gothic" w:hint="eastAsia"/>
            <w:smallCaps/>
            <w:sz w:val="20"/>
            <w:szCs w:val="20"/>
            <w:rPrChange w:id="545" w:author="Chaz Y. Lazarian, Esq." w:date="2022-03-18T18:46:00Z">
              <w:rPr>
                <w:rFonts w:ascii="Century Gothic Bold" w:hAnsi="Century Gothic Bold" w:hint="eastAsia"/>
                <w:b/>
                <w:bCs/>
                <w:smallCaps/>
                <w:sz w:val="20"/>
                <w:szCs w:val="20"/>
              </w:rPr>
            </w:rPrChange>
          </w:rPr>
          <w:t>–</w:t>
        </w:r>
        <w:r w:rsidRPr="000F5844">
          <w:rPr>
            <w:rFonts w:ascii="Century Gothic" w:hAnsi="Century Gothic"/>
            <w:b/>
            <w:bCs/>
            <w:smallCaps/>
            <w:sz w:val="20"/>
            <w:szCs w:val="20"/>
            <w:rPrChange w:id="546" w:author="Chaz Y. Lazarian, Esq." w:date="2022-03-18T18:46:00Z">
              <w:rPr>
                <w:rFonts w:ascii="Century Gothic Bold" w:hAnsi="Century Gothic Bold"/>
                <w:b/>
                <w:bCs/>
                <w:smallCaps/>
                <w:sz w:val="20"/>
                <w:szCs w:val="20"/>
              </w:rPr>
            </w:rPrChange>
          </w:rPr>
          <w:t xml:space="preserve"> </w:t>
        </w:r>
        <w:r w:rsidRPr="000F5844">
          <w:rPr>
            <w:rFonts w:ascii="Century Gothic" w:hAnsi="Century Gothic"/>
            <w:smallCaps/>
            <w:sz w:val="20"/>
            <w:szCs w:val="20"/>
            <w:rPrChange w:id="547" w:author="Chaz Y. Lazarian, Esq." w:date="2022-03-18T18:46:00Z">
              <w:rPr>
                <w:rFonts w:ascii="Century Gothic Bold" w:hAnsi="Century Gothic Bold"/>
                <w:smallCaps/>
                <w:sz w:val="20"/>
                <w:szCs w:val="20"/>
              </w:rPr>
            </w:rPrChange>
          </w:rPr>
          <w:t>$8</w:t>
        </w:r>
        <w:r>
          <w:rPr>
            <w:rFonts w:ascii="Century Gothic Bold" w:hAnsi="Century Gothic Bold"/>
            <w:smallCaps/>
            <w:sz w:val="20"/>
            <w:szCs w:val="20"/>
          </w:rPr>
          <w:t xml:space="preserve"> </w:t>
        </w:r>
      </w:ins>
    </w:p>
    <w:p w14:paraId="4FBE2B0D" w14:textId="6BB8F6B5" w:rsidR="00830625" w:rsidRPr="003E325F" w:rsidDel="00672216" w:rsidRDefault="003E325F" w:rsidP="00830625">
      <w:pPr>
        <w:spacing w:after="0" w:line="240" w:lineRule="auto"/>
        <w:rPr>
          <w:del w:id="548" w:author="Chaz Y. Lazarian, Esq." w:date="2022-03-18T18:52:00Z"/>
          <w:rFonts w:ascii="Century Gothic" w:hAnsi="Century Gothic"/>
          <w:b/>
          <w:bCs/>
          <w:i/>
          <w:iCs/>
          <w:sz w:val="20"/>
          <w:szCs w:val="20"/>
          <w:rPrChange w:id="549" w:author="Jarrett Frye" w:date="2022-03-02T18:48:00Z">
            <w:rPr>
              <w:del w:id="550" w:author="Chaz Y. Lazarian, Esq." w:date="2022-03-18T18:52:00Z"/>
              <w:rFonts w:ascii="Century Gothic Bold" w:hAnsi="Century Gothic Bold"/>
              <w:b/>
              <w:bCs/>
              <w:smallCaps/>
              <w:sz w:val="8"/>
              <w:szCs w:val="2"/>
            </w:rPr>
          </w:rPrChange>
        </w:rPr>
      </w:pPr>
      <w:ins w:id="551" w:author="Jarrett Frye" w:date="2022-03-02T18:48:00Z">
        <w:del w:id="552" w:author="Chaz Y. Lazarian, Esq." w:date="2022-03-18T18:52:00Z">
          <w:r w:rsidRPr="008C36FE" w:rsidDel="00672216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Pita</w:delText>
          </w:r>
          <w:r w:rsidRPr="008C36FE" w:rsidDel="00672216">
            <w:rPr>
              <w:rFonts w:ascii="Century Gothic" w:hAnsi="Century Gothic"/>
              <w:b/>
              <w:bCs/>
              <w:sz w:val="20"/>
              <w:szCs w:val="20"/>
            </w:rPr>
            <w:delText xml:space="preserve"> </w:delText>
          </w:r>
          <w:r w:rsidRPr="00CB6B98" w:rsidDel="00672216">
            <w:rPr>
              <w:rFonts w:ascii="Century Gothic" w:hAnsi="Century Gothic"/>
              <w:sz w:val="20"/>
              <w:szCs w:val="20"/>
            </w:rPr>
            <w:delText>- $4</w:delText>
          </w:r>
          <w:r w:rsidDel="00672216">
            <w:rPr>
              <w:rFonts w:ascii="Century Gothic" w:hAnsi="Century Gothic"/>
              <w:sz w:val="20"/>
              <w:szCs w:val="20"/>
            </w:rPr>
            <w:delText xml:space="preserve"> </w:delText>
          </w:r>
          <w:r w:rsidRPr="00CB6B98" w:rsidDel="00672216">
            <w:rPr>
              <w:rFonts w:ascii="Century Gothic" w:hAnsi="Century Gothic"/>
              <w:i/>
              <w:iCs/>
              <w:sz w:val="14"/>
              <w:szCs w:val="14"/>
            </w:rPr>
            <w:delText>(</w:delText>
          </w:r>
          <w:r w:rsidDel="00672216">
            <w:rPr>
              <w:rFonts w:ascii="Century Gothic" w:hAnsi="Century Gothic"/>
              <w:i/>
              <w:iCs/>
              <w:sz w:val="14"/>
              <w:szCs w:val="14"/>
            </w:rPr>
            <w:delText>2 PITAS</w:delText>
          </w:r>
          <w:r w:rsidRPr="00CB6B98" w:rsidDel="00672216">
            <w:rPr>
              <w:rFonts w:ascii="Century Gothic" w:hAnsi="Century Gothic"/>
              <w:i/>
              <w:iCs/>
              <w:sz w:val="14"/>
              <w:szCs w:val="14"/>
            </w:rPr>
            <w:delText>)</w:delText>
          </w:r>
        </w:del>
      </w:ins>
    </w:p>
    <w:p w14:paraId="7C7D888F" w14:textId="340D6E1D" w:rsidR="009318E2" w:rsidRPr="00A51D79" w:rsidRDefault="009318E2" w:rsidP="009318E2">
      <w:pPr>
        <w:spacing w:after="0" w:line="240" w:lineRule="auto"/>
        <w:rPr>
          <w:ins w:id="553" w:author="Jarrett Frye" w:date="2022-02-18T17:13:00Z"/>
          <w:rFonts w:ascii="Century Gothic" w:hAnsi="Century Gothic"/>
          <w:i/>
          <w:iCs/>
          <w:sz w:val="14"/>
          <w:szCs w:val="14"/>
        </w:rPr>
      </w:pPr>
      <w:ins w:id="554" w:author="Jarrett Frye" w:date="2022-02-18T17:13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Ash-polo </w:t>
        </w:r>
        <w:r w:rsidRPr="003803B5">
          <w:rPr>
            <w:rFonts w:ascii="Century Gothic Bold" w:hAnsi="Century Gothic Bold"/>
            <w:b/>
            <w:bCs/>
            <w:smallCaps/>
            <w:sz w:val="20"/>
            <w:szCs w:val="20"/>
          </w:rPr>
          <w:t>Rice</w:t>
        </w:r>
        <w:r w:rsidRPr="003803B5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sz w:val="20"/>
            <w:szCs w:val="20"/>
          </w:rPr>
          <w:t xml:space="preserve">- $6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(Veg</w:t>
        </w:r>
        <w:r>
          <w:rPr>
            <w:rFonts w:ascii="Century Gothic" w:hAnsi="Century Gothic"/>
            <w:i/>
            <w:iCs/>
            <w:sz w:val="14"/>
            <w:szCs w:val="14"/>
          </w:rPr>
          <w:t>etarian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)</w:t>
        </w:r>
      </w:ins>
    </w:p>
    <w:p w14:paraId="76ECC584" w14:textId="77777777" w:rsidR="009318E2" w:rsidRPr="00A51D79" w:rsidDel="00672216" w:rsidRDefault="009318E2" w:rsidP="009318E2">
      <w:pPr>
        <w:spacing w:after="0" w:line="240" w:lineRule="auto"/>
        <w:rPr>
          <w:ins w:id="555" w:author="Jarrett Frye" w:date="2022-02-18T17:13:00Z"/>
          <w:del w:id="556" w:author="Chaz Y. Lazarian, Esq." w:date="2022-03-18T18:51:00Z"/>
          <w:rFonts w:ascii="Century Gothic Bold" w:hAnsi="Century Gothic Bold"/>
          <w:b/>
          <w:bCs/>
          <w:smallCaps/>
          <w:sz w:val="14"/>
          <w:szCs w:val="14"/>
        </w:rPr>
      </w:pPr>
      <w:ins w:id="557" w:author="Jarrett Frye" w:date="2022-02-18T17:13:00Z">
        <w:r w:rsidRPr="0042175F">
          <w:rPr>
            <w:rFonts w:ascii="Century Gothic" w:hAnsi="Century Gothic"/>
            <w:sz w:val="16"/>
            <w:szCs w:val="16"/>
          </w:rPr>
          <w:t>Carrot &amp; cumin seeds</w:t>
        </w:r>
      </w:ins>
    </w:p>
    <w:p w14:paraId="4210B1D1" w14:textId="47CA7CEE" w:rsidR="00314E95" w:rsidRPr="00314E95" w:rsidRDefault="00314E95" w:rsidP="009F316A">
      <w:pPr>
        <w:spacing w:after="0" w:line="240" w:lineRule="auto"/>
        <w:rPr>
          <w:ins w:id="558" w:author="Jarrett Frye" w:date="2022-01-10T18:22:00Z"/>
          <w:rFonts w:ascii="Century Gothic Bold" w:hAnsi="Century Gothic Bold"/>
          <w:i/>
          <w:iCs/>
          <w:smallCaps/>
          <w:sz w:val="20"/>
          <w:szCs w:val="20"/>
          <w:rPrChange w:id="559" w:author="Jarrett Frye" w:date="2022-01-10T18:24:00Z">
            <w:rPr>
              <w:ins w:id="560" w:author="Jarrett Frye" w:date="2022-01-10T18:22:00Z"/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</w:pPr>
      <w:ins w:id="561" w:author="Jarrett Frye" w:date="2022-01-10T18:25:00Z">
        <w:del w:id="562" w:author="Chaz Y. Lazarian, Esq." w:date="2022-03-18T18:51:00Z">
          <w:r w:rsidDel="00672216">
            <w:rPr>
              <w:rFonts w:ascii="Century Gothic" w:hAnsi="Century Gothic"/>
              <w:sz w:val="16"/>
              <w:szCs w:val="16"/>
            </w:rPr>
            <w:delText>(Ask for more details)</w:delText>
          </w:r>
        </w:del>
      </w:ins>
    </w:p>
    <w:p w14:paraId="1D2B5A1F" w14:textId="77777777" w:rsidR="00672216" w:rsidRPr="0042175F" w:rsidRDefault="00672216" w:rsidP="00672216">
      <w:pPr>
        <w:spacing w:after="0" w:line="240" w:lineRule="auto"/>
        <w:rPr>
          <w:ins w:id="563" w:author="Chaz Y. Lazarian, Esq." w:date="2022-03-18T18:51:00Z"/>
          <w:rFonts w:ascii="Century Gothic" w:hAnsi="Century Gothic"/>
          <w:sz w:val="20"/>
          <w:szCs w:val="20"/>
        </w:rPr>
      </w:pPr>
      <w:ins w:id="564" w:author="Chaz Y. Lazarian, Esq." w:date="2022-03-18T18:51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Baba </w:t>
        </w:r>
        <w:proofErr w:type="spellStart"/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Ganoush</w:t>
        </w:r>
        <w:proofErr w:type="spellEnd"/>
        <w:r w:rsidRPr="003803B5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sz w:val="20"/>
            <w:szCs w:val="20"/>
          </w:rPr>
          <w:t xml:space="preserve">- $6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(Vegetarian)</w:t>
        </w:r>
        <w:r w:rsidRPr="00F1355F">
          <w:rPr>
            <w:rFonts w:ascii="Century Gothic" w:hAnsi="Century Gothic"/>
            <w:i/>
            <w:iCs/>
            <w:sz w:val="14"/>
            <w:szCs w:val="14"/>
          </w:rPr>
          <w:t xml:space="preserve"> </w:t>
        </w:r>
        <w:r>
          <w:rPr>
            <w:rFonts w:ascii="Century Gothic" w:hAnsi="Century Gothic"/>
            <w:i/>
            <w:iCs/>
            <w:sz w:val="14"/>
            <w:szCs w:val="14"/>
          </w:rPr>
          <w:t>(Tapas Sides)</w:t>
        </w:r>
      </w:ins>
    </w:p>
    <w:p w14:paraId="21ADA1F8" w14:textId="09500A0E" w:rsidR="00672216" w:rsidRPr="002C5307" w:rsidRDefault="00672216" w:rsidP="00672216">
      <w:pPr>
        <w:spacing w:after="0" w:line="240" w:lineRule="auto"/>
        <w:rPr>
          <w:ins w:id="565" w:author="Chaz Y. Lazarian, Esq." w:date="2022-03-18T18:51:00Z"/>
          <w:rFonts w:ascii="Century Gothic" w:hAnsi="Century Gothic"/>
          <w:sz w:val="16"/>
          <w:szCs w:val="16"/>
          <w:rPrChange w:id="566" w:author="Chaz Y. Lazarian, Esq." w:date="2022-03-18T18:56:00Z">
            <w:rPr>
              <w:ins w:id="567" w:author="Chaz Y. Lazarian, Esq." w:date="2022-03-18T18:51:00Z"/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</w:pPr>
      <w:ins w:id="568" w:author="Chaz Y. Lazarian, Esq." w:date="2022-03-18T18:51:00Z">
        <w:r w:rsidRPr="0042175F">
          <w:rPr>
            <w:rFonts w:ascii="Century Gothic" w:hAnsi="Century Gothic"/>
            <w:sz w:val="16"/>
            <w:szCs w:val="16"/>
          </w:rPr>
          <w:t xml:space="preserve">Roasted eggplant, dill, lemon juice &amp; </w:t>
        </w:r>
        <w:r w:rsidRPr="002C5307">
          <w:rPr>
            <w:rFonts w:ascii="Century Gothic" w:hAnsi="Century Gothic"/>
            <w:sz w:val="16"/>
            <w:szCs w:val="16"/>
          </w:rPr>
          <w:t>aioli</w:t>
        </w:r>
      </w:ins>
      <w:ins w:id="569" w:author="Chaz Y. Lazarian, Esq." w:date="2022-03-18T18:56:00Z">
        <w:r w:rsidR="002C5307" w:rsidRPr="002C5307">
          <w:rPr>
            <w:rFonts w:ascii="Century Gothic" w:hAnsi="Century Gothic"/>
            <w:sz w:val="16"/>
            <w:szCs w:val="16"/>
          </w:rPr>
          <w:t xml:space="preserve"> </w:t>
        </w:r>
      </w:ins>
      <w:ins w:id="570" w:author="Chaz Y. Lazarian, Esq." w:date="2022-03-18T18:51:00Z">
        <w:r w:rsidRPr="002C5307">
          <w:rPr>
            <w:rFonts w:ascii="Century Gothic" w:hAnsi="Century Gothic"/>
            <w:sz w:val="14"/>
            <w:szCs w:val="14"/>
            <w:rPrChange w:id="571" w:author="Chaz Y. Lazarian, Esq." w:date="2022-03-18T18:56:00Z">
              <w:rPr>
                <w:rFonts w:ascii="Century Gothic" w:hAnsi="Century Gothic"/>
                <w:i/>
                <w:iCs/>
                <w:sz w:val="14"/>
                <w:szCs w:val="14"/>
              </w:rPr>
            </w:rPrChange>
          </w:rPr>
          <w:t>(</w:t>
        </w:r>
      </w:ins>
      <w:ins w:id="572" w:author="Chaz Y. Lazarian, Esq." w:date="2022-03-18T18:56:00Z">
        <w:r w:rsidR="002C5307" w:rsidRPr="002C5307">
          <w:rPr>
            <w:rFonts w:ascii="Century Gothic" w:hAnsi="Century Gothic"/>
            <w:sz w:val="14"/>
            <w:szCs w:val="14"/>
            <w:rPrChange w:id="573" w:author="Chaz Y. Lazarian, Esq." w:date="2022-03-18T18:56:00Z">
              <w:rPr>
                <w:rFonts w:ascii="Century Gothic" w:hAnsi="Century Gothic"/>
                <w:i/>
                <w:iCs/>
                <w:sz w:val="14"/>
                <w:szCs w:val="14"/>
              </w:rPr>
            </w:rPrChange>
          </w:rPr>
          <w:t>+</w:t>
        </w:r>
      </w:ins>
      <w:ins w:id="574" w:author="Chaz Y. Lazarian, Esq." w:date="2022-03-18T18:51:00Z">
        <w:r w:rsidRPr="002C5307">
          <w:rPr>
            <w:rFonts w:ascii="Century Gothic" w:hAnsi="Century Gothic"/>
            <w:sz w:val="14"/>
            <w:szCs w:val="14"/>
            <w:rPrChange w:id="575" w:author="Chaz Y. Lazarian, Esq." w:date="2022-03-18T18:56:00Z">
              <w:rPr>
                <w:rFonts w:ascii="Century Gothic" w:hAnsi="Century Gothic"/>
                <w:i/>
                <w:iCs/>
                <w:sz w:val="14"/>
                <w:szCs w:val="14"/>
              </w:rPr>
            </w:rPrChange>
          </w:rPr>
          <w:t xml:space="preserve"> 1 pita)</w:t>
        </w:r>
      </w:ins>
    </w:p>
    <w:p w14:paraId="6AD84E49" w14:textId="77777777" w:rsidR="00F32B05" w:rsidRDefault="00F32B05" w:rsidP="00F32B05">
      <w:pPr>
        <w:spacing w:after="0" w:line="240" w:lineRule="auto"/>
        <w:rPr>
          <w:ins w:id="576" w:author="Jarrett Frye" w:date="2022-03-23T16:22:00Z"/>
          <w:rFonts w:ascii="Century Gothic" w:hAnsi="Century Gothic"/>
          <w:i/>
          <w:iCs/>
          <w:sz w:val="14"/>
          <w:szCs w:val="14"/>
        </w:rPr>
      </w:pPr>
      <w:ins w:id="577" w:author="Jarrett Frye" w:date="2022-03-23T16:22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>Hummus</w:t>
        </w:r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7</w:t>
        </w:r>
        <w:r w:rsidRPr="00CB6B98">
          <w:rPr>
            <w:rFonts w:ascii="Century Gothic" w:hAnsi="Century Gothic"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(Vegan)</w:t>
        </w:r>
        <w:r w:rsidRPr="00F1355F">
          <w:rPr>
            <w:rFonts w:ascii="Century Gothic" w:hAnsi="Century Gothic"/>
            <w:i/>
            <w:iCs/>
            <w:sz w:val="14"/>
            <w:szCs w:val="14"/>
          </w:rPr>
          <w:t xml:space="preserve"> </w:t>
        </w:r>
        <w:r w:rsidRPr="00F264BD">
          <w:rPr>
            <w:rFonts w:ascii="Century Gothic" w:hAnsi="Century Gothic"/>
            <w:sz w:val="14"/>
            <w:szCs w:val="14"/>
          </w:rPr>
          <w:t>(+ 1 pita)</w:t>
        </w:r>
        <w:r w:rsidDel="000F5844">
          <w:rPr>
            <w:rFonts w:ascii="Century Gothic" w:hAnsi="Century Gothic"/>
            <w:i/>
            <w:iCs/>
            <w:sz w:val="14"/>
            <w:szCs w:val="14"/>
          </w:rPr>
          <w:t xml:space="preserve"> </w:t>
        </w:r>
      </w:ins>
    </w:p>
    <w:p w14:paraId="07402888" w14:textId="77777777" w:rsidR="00F32B05" w:rsidRPr="00CB6B98" w:rsidRDefault="00F32B05" w:rsidP="00F32B05">
      <w:pPr>
        <w:spacing w:after="0" w:line="240" w:lineRule="auto"/>
        <w:rPr>
          <w:ins w:id="578" w:author="Jarrett Frye" w:date="2022-03-23T16:22:00Z"/>
          <w:rFonts w:ascii="Century Gothic" w:hAnsi="Century Gothic"/>
          <w:i/>
          <w:iCs/>
          <w:sz w:val="14"/>
          <w:szCs w:val="14"/>
        </w:rPr>
      </w:pPr>
      <w:ins w:id="579" w:author="Jarrett Frye" w:date="2022-03-23T16:2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Falafel &amp; Tahini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8</w:t>
        </w:r>
        <w:r w:rsidRPr="00CB6B98">
          <w:rPr>
            <w:rFonts w:ascii="Century Gothic" w:hAnsi="Century Gothic"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(Vegan)</w:t>
        </w:r>
        <w:r>
          <w:rPr>
            <w:rFonts w:ascii="Century Gothic" w:hAnsi="Century Gothic"/>
            <w:i/>
            <w:iCs/>
            <w:sz w:val="14"/>
            <w:szCs w:val="14"/>
          </w:rPr>
          <w:t xml:space="preserve"> </w:t>
        </w:r>
        <w:r>
          <w:rPr>
            <w:rFonts w:ascii="Century Gothic" w:hAnsi="Century Gothic"/>
            <w:sz w:val="16"/>
            <w:szCs w:val="16"/>
          </w:rPr>
          <w:t>Four (4) falafel</w:t>
        </w:r>
      </w:ins>
    </w:p>
    <w:p w14:paraId="435F8CFF" w14:textId="77777777" w:rsidR="00F32B05" w:rsidRPr="003803B5" w:rsidRDefault="00F32B05" w:rsidP="00F32B05">
      <w:pPr>
        <w:spacing w:after="0" w:line="240" w:lineRule="auto"/>
        <w:rPr>
          <w:ins w:id="580" w:author="Jarrett Frye" w:date="2022-03-23T16:22:00Z"/>
          <w:rFonts w:ascii="Century Gothic" w:hAnsi="Century Gothic"/>
          <w:b/>
          <w:bCs/>
          <w:sz w:val="20"/>
          <w:szCs w:val="20"/>
        </w:rPr>
      </w:pPr>
      <w:ins w:id="581" w:author="Jarrett Frye" w:date="2022-03-23T16:2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Fries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</w:t>
        </w:r>
        <w:r>
          <w:rPr>
            <w:rFonts w:ascii="Century Gothic" w:hAnsi="Century Gothic"/>
            <w:i/>
            <w:iCs/>
            <w:sz w:val="14"/>
            <w:szCs w:val="14"/>
          </w:rPr>
          <w:t xml:space="preserve">hand-cut, zaatar, tahini &amp; ketchup) </w:t>
        </w:r>
        <w:r w:rsidRPr="00BC4EE9">
          <w:rPr>
            <w:rFonts w:ascii="Century Gothic" w:hAnsi="Century Gothic"/>
            <w:sz w:val="20"/>
            <w:szCs w:val="20"/>
          </w:rPr>
          <w:t>- $7</w:t>
        </w:r>
      </w:ins>
    </w:p>
    <w:p w14:paraId="43B0F731" w14:textId="77777777" w:rsidR="00F32B05" w:rsidRPr="00F264BD" w:rsidRDefault="00F32B05" w:rsidP="00F32B05">
      <w:pPr>
        <w:spacing w:after="0" w:line="240" w:lineRule="auto"/>
        <w:rPr>
          <w:ins w:id="582" w:author="Jarrett Frye" w:date="2022-03-23T16:22:00Z"/>
          <w:rFonts w:ascii="Century Gothic" w:hAnsi="Century Gothic"/>
          <w:b/>
          <w:bCs/>
          <w:i/>
          <w:iCs/>
          <w:sz w:val="20"/>
          <w:szCs w:val="20"/>
        </w:rPr>
      </w:pPr>
      <w:ins w:id="583" w:author="Jarrett Frye" w:date="2022-03-23T16:22:00Z">
        <w:r w:rsidRPr="008C36FE">
          <w:rPr>
            <w:rFonts w:ascii="Century Gothic Bold" w:hAnsi="Century Gothic Bold"/>
            <w:b/>
            <w:bCs/>
            <w:smallCaps/>
            <w:sz w:val="20"/>
            <w:szCs w:val="20"/>
          </w:rPr>
          <w:t>Pita</w:t>
        </w:r>
        <w:r w:rsidRPr="008C36FE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sz w:val="20"/>
            <w:szCs w:val="20"/>
          </w:rPr>
          <w:t>- $4</w:t>
        </w:r>
        <w:r>
          <w:rPr>
            <w:rFonts w:ascii="Century Gothic" w:hAnsi="Century Gothic"/>
            <w:sz w:val="20"/>
            <w:szCs w:val="20"/>
          </w:rPr>
          <w:t xml:space="preserve"> </w:t>
        </w:r>
        <w:r w:rsidRPr="00F264BD">
          <w:rPr>
            <w:rFonts w:ascii="Century Gothic" w:hAnsi="Century Gothic"/>
            <w:sz w:val="14"/>
            <w:szCs w:val="14"/>
          </w:rPr>
          <w:t xml:space="preserve">(+ </w:t>
        </w:r>
        <w:r>
          <w:rPr>
            <w:rFonts w:ascii="Century Gothic" w:hAnsi="Century Gothic"/>
            <w:sz w:val="14"/>
            <w:szCs w:val="14"/>
          </w:rPr>
          <w:t>2</w:t>
        </w:r>
        <w:r w:rsidRPr="00F264BD">
          <w:rPr>
            <w:rFonts w:ascii="Century Gothic" w:hAnsi="Century Gothic"/>
            <w:sz w:val="14"/>
            <w:szCs w:val="14"/>
          </w:rPr>
          <w:t xml:space="preserve"> pita)</w:t>
        </w:r>
      </w:ins>
    </w:p>
    <w:p w14:paraId="7707E37F" w14:textId="77777777" w:rsidR="00F32B05" w:rsidRDefault="00F32B05" w:rsidP="00F32B05">
      <w:pPr>
        <w:spacing w:after="0" w:line="240" w:lineRule="auto"/>
        <w:rPr>
          <w:ins w:id="584" w:author="Jarrett Frye" w:date="2022-03-23T16:22:00Z"/>
          <w:rFonts w:ascii="Century Gothic Bold" w:hAnsi="Century Gothic Bold"/>
          <w:smallCaps/>
          <w:sz w:val="20"/>
          <w:szCs w:val="20"/>
        </w:rPr>
      </w:pPr>
      <w:proofErr w:type="spellStart"/>
      <w:ins w:id="585" w:author="Jarrett Frye" w:date="2022-03-23T16:2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Tzaziki</w:t>
        </w:r>
        <w:proofErr w:type="spellEnd"/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6721C3">
          <w:rPr>
            <w:rFonts w:ascii="Century Gothic" w:hAnsi="Century Gothic"/>
            <w:smallCaps/>
            <w:sz w:val="20"/>
            <w:szCs w:val="20"/>
          </w:rPr>
          <w:t>- $6</w:t>
        </w:r>
        <w:r>
          <w:rPr>
            <w:rFonts w:ascii="Century Gothic Bold" w:hAnsi="Century Gothic Bold"/>
            <w:smallCaps/>
            <w:sz w:val="20"/>
            <w:szCs w:val="20"/>
          </w:rPr>
          <w:t xml:space="preserve"> </w:t>
        </w:r>
        <w:r w:rsidRPr="00F264BD">
          <w:rPr>
            <w:rFonts w:ascii="Century Gothic" w:hAnsi="Century Gothic"/>
            <w:sz w:val="14"/>
            <w:szCs w:val="14"/>
          </w:rPr>
          <w:t>(+ 1 pita)</w:t>
        </w:r>
      </w:ins>
    </w:p>
    <w:p w14:paraId="04AF7108" w14:textId="77777777" w:rsidR="00F32B05" w:rsidRDefault="00F32B05" w:rsidP="00F32B05">
      <w:pPr>
        <w:spacing w:after="0" w:line="240" w:lineRule="auto"/>
        <w:rPr>
          <w:ins w:id="586" w:author="Jarrett Frye" w:date="2022-03-23T16:22:00Z"/>
          <w:rFonts w:ascii="Century Gothic Bold" w:hAnsi="Century Gothic Bold"/>
          <w:smallCaps/>
          <w:sz w:val="20"/>
          <w:szCs w:val="20"/>
        </w:rPr>
      </w:pPr>
      <w:ins w:id="587" w:author="Jarrett Frye" w:date="2022-03-23T16:2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Tahini </w:t>
        </w:r>
        <w:r w:rsidRPr="006721C3">
          <w:rPr>
            <w:rFonts w:ascii="Century Gothic" w:hAnsi="Century Gothic"/>
            <w:smallCaps/>
            <w:sz w:val="20"/>
            <w:szCs w:val="20"/>
          </w:rPr>
          <w:t>- $3</w:t>
        </w:r>
      </w:ins>
    </w:p>
    <w:p w14:paraId="598FF6FA" w14:textId="77777777" w:rsidR="00F32B05" w:rsidRPr="006721C3" w:rsidRDefault="00F32B05" w:rsidP="00F32B05">
      <w:pPr>
        <w:spacing w:after="0" w:line="240" w:lineRule="auto"/>
        <w:rPr>
          <w:ins w:id="588" w:author="Jarrett Frye" w:date="2022-03-23T16:22:00Z"/>
          <w:rFonts w:ascii="Century Gothic" w:hAnsi="Century Gothic"/>
          <w:smallCaps/>
          <w:sz w:val="20"/>
          <w:szCs w:val="20"/>
        </w:rPr>
      </w:pPr>
      <w:ins w:id="589" w:author="Jarrett Frye" w:date="2022-03-23T16:2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Spicy </w:t>
        </w:r>
        <w:r w:rsidRPr="006721C3">
          <w:rPr>
            <w:rFonts w:ascii="Century Gothic" w:hAnsi="Century Gothic"/>
            <w:smallCaps/>
            <w:sz w:val="20"/>
            <w:szCs w:val="20"/>
          </w:rPr>
          <w:t>- $3</w:t>
        </w:r>
      </w:ins>
    </w:p>
    <w:p w14:paraId="31ADD318" w14:textId="77777777" w:rsidR="00F32B05" w:rsidRPr="0042175F" w:rsidRDefault="00F32B05" w:rsidP="00F32B05">
      <w:pPr>
        <w:spacing w:after="0" w:line="240" w:lineRule="auto"/>
        <w:rPr>
          <w:moveTo w:id="590" w:author="Jarrett Frye" w:date="2022-03-23T16:22:00Z"/>
          <w:rFonts w:ascii="Century Gothic Bold" w:hAnsi="Century Gothic Bold"/>
          <w:b/>
          <w:bCs/>
          <w:smallCaps/>
          <w:sz w:val="20"/>
          <w:szCs w:val="20"/>
        </w:rPr>
      </w:pPr>
      <w:moveToRangeStart w:id="591" w:author="Jarrett Frye" w:date="2022-03-23T16:22:00Z" w:name="move98944989"/>
      <w:moveTo w:id="592" w:author="Jarrett Frye" w:date="2022-03-23T16:22:00Z"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Chopped </w:t>
        </w:r>
        <w:r w:rsidRPr="003803B5">
          <w:rPr>
            <w:rFonts w:ascii="Century Gothic Bold" w:hAnsi="Century Gothic Bold"/>
            <w:b/>
            <w:bCs/>
            <w:smallCaps/>
            <w:sz w:val="20"/>
            <w:szCs w:val="20"/>
          </w:rPr>
          <w:t>Salad</w:t>
        </w:r>
        <w:r w:rsidRPr="003803B5">
          <w:rPr>
            <w:rFonts w:ascii="Century Gothic" w:hAnsi="Century Gothic"/>
            <w:b/>
            <w:bCs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5</w:t>
        </w:r>
        <w:r w:rsidRPr="00CB6B98">
          <w:rPr>
            <w:rFonts w:ascii="Century Gothic" w:hAnsi="Century Gothic"/>
            <w:sz w:val="20"/>
            <w:szCs w:val="20"/>
          </w:rPr>
          <w:t xml:space="preserve"> </w:t>
        </w:r>
        <w:r w:rsidRPr="00CB6B98">
          <w:rPr>
            <w:rFonts w:ascii="Century Gothic" w:hAnsi="Century Gothic"/>
            <w:i/>
            <w:iCs/>
            <w:sz w:val="14"/>
            <w:szCs w:val="14"/>
          </w:rPr>
          <w:t>(Vegan)</w:t>
        </w:r>
      </w:moveTo>
    </w:p>
    <w:p w14:paraId="4D5B8C63" w14:textId="77777777" w:rsidR="00F32B05" w:rsidRDefault="00F32B05" w:rsidP="00F32B05">
      <w:pPr>
        <w:spacing w:after="0" w:line="240" w:lineRule="auto"/>
        <w:rPr>
          <w:ins w:id="593" w:author="Jarrett Frye" w:date="2022-03-23T16:23:00Z"/>
          <w:rFonts w:ascii="Century Gothic Bold" w:hAnsi="Century Gothic Bold"/>
          <w:b/>
          <w:bCs/>
          <w:smallCaps/>
          <w:sz w:val="20"/>
          <w:szCs w:val="20"/>
        </w:rPr>
      </w:pPr>
      <w:moveTo w:id="594" w:author="Jarrett Frye" w:date="2022-03-23T16:22:00Z">
        <w:r w:rsidRPr="0042175F">
          <w:rPr>
            <w:rFonts w:ascii="Century Gothic" w:hAnsi="Century Gothic"/>
            <w:sz w:val="16"/>
            <w:szCs w:val="16"/>
          </w:rPr>
          <w:t xml:space="preserve">Cucumber, tomato, onion, parsley, olive oil, lemon, salt &amp; </w:t>
        </w:r>
      </w:moveTo>
      <w:ins w:id="595" w:author="Jarrett Frye" w:date="2022-03-23T16:23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Thighs </w:t>
        </w:r>
        <w:r w:rsidRPr="00CB6B98">
          <w:rPr>
            <w:rFonts w:ascii="Century Gothic" w:hAnsi="Century Gothic"/>
            <w:sz w:val="20"/>
            <w:szCs w:val="20"/>
          </w:rPr>
          <w:t>- $6</w:t>
        </w:r>
      </w:ins>
    </w:p>
    <w:p w14:paraId="748816B5" w14:textId="4C258AAE" w:rsidR="00F32B05" w:rsidRPr="0042175F" w:rsidRDefault="00F32B05" w:rsidP="00F32B05">
      <w:pPr>
        <w:spacing w:after="0" w:line="240" w:lineRule="auto"/>
        <w:rPr>
          <w:moveTo w:id="596" w:author="Jarrett Frye" w:date="2022-03-23T16:22:00Z"/>
          <w:rFonts w:ascii="Century Gothic" w:hAnsi="Century Gothic"/>
          <w:sz w:val="16"/>
          <w:szCs w:val="16"/>
        </w:rPr>
      </w:pPr>
      <w:moveTo w:id="597" w:author="Jarrett Frye" w:date="2022-03-23T16:22:00Z">
        <w:r w:rsidRPr="0042175F">
          <w:rPr>
            <w:rFonts w:ascii="Century Gothic" w:hAnsi="Century Gothic"/>
            <w:sz w:val="16"/>
            <w:szCs w:val="16"/>
          </w:rPr>
          <w:t>pepper</w:t>
        </w:r>
      </w:moveTo>
    </w:p>
    <w:p w14:paraId="61A19C76" w14:textId="77777777" w:rsidR="00F32B05" w:rsidRPr="00CB6B98" w:rsidRDefault="00F32B05" w:rsidP="00F32B05">
      <w:pPr>
        <w:spacing w:after="0" w:line="240" w:lineRule="auto"/>
        <w:rPr>
          <w:moveTo w:id="598" w:author="Jarrett Frye" w:date="2022-03-23T16:23:00Z"/>
          <w:rFonts w:ascii="Century Gothic Bold" w:hAnsi="Century Gothic Bold"/>
          <w:smallCaps/>
          <w:sz w:val="20"/>
          <w:szCs w:val="20"/>
        </w:rPr>
      </w:pPr>
      <w:moveToRangeStart w:id="599" w:author="Jarrett Frye" w:date="2022-03-23T16:23:00Z" w:name="move98945007"/>
      <w:moveToRangeEnd w:id="591"/>
      <w:moveTo w:id="600" w:author="Jarrett Frye" w:date="2022-03-23T16:23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Shawarma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8</w:t>
        </w:r>
      </w:moveTo>
    </w:p>
    <w:p w14:paraId="2419A9B2" w14:textId="77777777" w:rsidR="00F32B05" w:rsidRPr="009F316A" w:rsidRDefault="00F32B05" w:rsidP="00F32B05">
      <w:pPr>
        <w:spacing w:after="0" w:line="240" w:lineRule="auto"/>
        <w:rPr>
          <w:moveTo w:id="601" w:author="Jarrett Frye" w:date="2022-03-23T16:23:00Z"/>
          <w:rFonts w:ascii="Century Gothic Bold" w:hAnsi="Century Gothic Bold"/>
          <w:smallCaps/>
          <w:sz w:val="20"/>
          <w:szCs w:val="20"/>
        </w:rPr>
      </w:pPr>
      <w:moveToRangeStart w:id="602" w:author="Jarrett Frye" w:date="2022-03-23T16:23:00Z" w:name="move98945011"/>
      <w:moveToRangeEnd w:id="599"/>
      <w:moveTo w:id="603" w:author="Jarrett Frye" w:date="2022-03-23T16:23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Chicken Schnitzel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8</w:t>
        </w:r>
      </w:moveTo>
    </w:p>
    <w:moveToRangeEnd w:id="602"/>
    <w:p w14:paraId="1B4C33ED" w14:textId="77777777" w:rsidR="00672216" w:rsidRDefault="00672216" w:rsidP="00672216">
      <w:pPr>
        <w:spacing w:after="0" w:line="240" w:lineRule="auto"/>
        <w:rPr>
          <w:ins w:id="604" w:author="Chaz Y. Lazarian, Esq." w:date="2022-03-18T18:52:00Z"/>
          <w:rFonts w:ascii="Century Gothic" w:hAnsi="Century Gothic"/>
          <w:sz w:val="20"/>
          <w:szCs w:val="20"/>
        </w:rPr>
      </w:pPr>
      <w:ins w:id="605" w:author="Chaz Y. Lazarian, Esq." w:date="2022-03-18T18:52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Beef Kabob </w:t>
        </w:r>
        <w:r w:rsidRPr="00CB6B98">
          <w:rPr>
            <w:rFonts w:ascii="Century Gothic" w:hAnsi="Century Gothic"/>
            <w:sz w:val="20"/>
            <w:szCs w:val="20"/>
          </w:rPr>
          <w:t>- $</w:t>
        </w:r>
        <w:r>
          <w:rPr>
            <w:rFonts w:ascii="Century Gothic" w:hAnsi="Century Gothic"/>
            <w:sz w:val="20"/>
            <w:szCs w:val="20"/>
          </w:rPr>
          <w:t>8</w:t>
        </w:r>
        <w:r w:rsidRPr="00CB6B98">
          <w:rPr>
            <w:rFonts w:ascii="Century Gothic" w:hAnsi="Century Gothic"/>
            <w:sz w:val="20"/>
            <w:szCs w:val="20"/>
          </w:rPr>
          <w:t xml:space="preserve"> </w:t>
        </w:r>
      </w:ins>
    </w:p>
    <w:p w14:paraId="55738381" w14:textId="2F8EB1D9" w:rsidR="00672216" w:rsidRDefault="00672216" w:rsidP="009F316A">
      <w:pPr>
        <w:spacing w:after="0" w:line="240" w:lineRule="auto"/>
        <w:rPr>
          <w:moveFrom w:id="606" w:author="Jarrett Frye" w:date="2022-03-23T16:23:00Z"/>
          <w:rFonts w:ascii="Century Gothic Bold" w:hAnsi="Century Gothic Bold"/>
          <w:b/>
          <w:bCs/>
          <w:smallCaps/>
          <w:sz w:val="20"/>
          <w:szCs w:val="20"/>
        </w:rPr>
      </w:pPr>
      <w:moveFromRangeStart w:id="607" w:author="Jarrett Frye" w:date="2022-03-23T16:23:00Z" w:name="move98945011"/>
      <w:moveFrom w:id="608" w:author="Jarrett Frye" w:date="2022-03-23T16:23:00Z">
        <w:ins w:id="609" w:author="Chaz Y. Lazarian, Esq." w:date="2022-03-18T18:51:00Z">
          <w:r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Chicken Schnitzel </w:t>
          </w:r>
          <w:r w:rsidRPr="00CB6B98" w:rsidDel="00F32B05">
            <w:rPr>
              <w:rFonts w:ascii="Century Gothic" w:hAnsi="Century Gothic"/>
              <w:sz w:val="20"/>
              <w:szCs w:val="20"/>
            </w:rPr>
            <w:t>- $</w:t>
          </w:r>
          <w:r w:rsidDel="00F32B05">
            <w:rPr>
              <w:rFonts w:ascii="Century Gothic" w:hAnsi="Century Gothic"/>
              <w:sz w:val="20"/>
              <w:szCs w:val="20"/>
            </w:rPr>
            <w:t>8</w:t>
          </w:r>
        </w:ins>
      </w:moveFrom>
    </w:p>
    <w:moveFromRangeEnd w:id="607"/>
    <w:p w14:paraId="10499173" w14:textId="4E0FC478" w:rsidR="00F57464" w:rsidRDefault="00F57464" w:rsidP="00672216">
      <w:pPr>
        <w:spacing w:after="0" w:line="240" w:lineRule="auto"/>
        <w:rPr>
          <w:ins w:id="610" w:author="Jarrett Frye" w:date="2022-04-15T18:43:00Z"/>
          <w:rFonts w:ascii="Century Gothic Bold" w:hAnsi="Century Gothic Bold"/>
          <w:b/>
          <w:bCs/>
          <w:smallCaps/>
          <w:sz w:val="20"/>
          <w:szCs w:val="20"/>
        </w:rPr>
      </w:pPr>
    </w:p>
    <w:p w14:paraId="4DF0FBF2" w14:textId="77777777" w:rsidR="00F57464" w:rsidRPr="009F316A" w:rsidDel="00F32B05" w:rsidRDefault="00F57464" w:rsidP="00672216">
      <w:pPr>
        <w:spacing w:after="0" w:line="240" w:lineRule="auto"/>
        <w:rPr>
          <w:ins w:id="611" w:author="Jarrett Frye" w:date="2022-04-15T18:43:00Z"/>
          <w:rFonts w:ascii="Century Gothic Bold" w:hAnsi="Century Gothic Bold"/>
          <w:smallCaps/>
          <w:sz w:val="20"/>
          <w:szCs w:val="20"/>
        </w:rPr>
      </w:pPr>
    </w:p>
    <w:p w14:paraId="4B88D0F1" w14:textId="57E811CF" w:rsidR="00672216" w:rsidRDefault="00672216" w:rsidP="009F316A">
      <w:pPr>
        <w:spacing w:after="0" w:line="240" w:lineRule="auto"/>
        <w:rPr>
          <w:moveFrom w:id="612" w:author="Jarrett Frye" w:date="2022-03-23T16:23:00Z"/>
          <w:rFonts w:ascii="Century Gothic Bold" w:hAnsi="Century Gothic Bold"/>
          <w:b/>
          <w:bCs/>
          <w:smallCaps/>
          <w:sz w:val="20"/>
          <w:szCs w:val="20"/>
        </w:rPr>
      </w:pPr>
      <w:moveFromRangeStart w:id="613" w:author="Jarrett Frye" w:date="2022-03-23T16:23:00Z" w:name="move98945007"/>
      <w:moveFrom w:id="614" w:author="Jarrett Frye" w:date="2022-03-23T16:23:00Z">
        <w:ins w:id="615" w:author="Chaz Y. Lazarian, Esq." w:date="2022-03-18T18:51:00Z">
          <w:r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Chicken Shawarma </w:t>
          </w:r>
          <w:r w:rsidRPr="00CB6B98" w:rsidDel="00F32B05">
            <w:rPr>
              <w:rFonts w:ascii="Century Gothic" w:hAnsi="Century Gothic"/>
              <w:sz w:val="20"/>
              <w:szCs w:val="20"/>
            </w:rPr>
            <w:t>- $</w:t>
          </w:r>
          <w:r w:rsidDel="00F32B05">
            <w:rPr>
              <w:rFonts w:ascii="Century Gothic" w:hAnsi="Century Gothic"/>
              <w:sz w:val="20"/>
              <w:szCs w:val="20"/>
            </w:rPr>
            <w:t>8</w:t>
          </w:r>
        </w:ins>
      </w:moveFrom>
    </w:p>
    <w:moveFromRangeEnd w:id="613"/>
    <w:p w14:paraId="7D001361" w14:textId="77777777" w:rsidR="0057060E" w:rsidRPr="00CB6B98" w:rsidDel="00F32B05" w:rsidRDefault="0057060E" w:rsidP="00672216">
      <w:pPr>
        <w:spacing w:after="0" w:line="240" w:lineRule="auto"/>
        <w:rPr>
          <w:ins w:id="616" w:author="Jarrett Frye" w:date="2022-05-13T17:03:00Z"/>
          <w:rFonts w:ascii="Century Gothic Bold" w:hAnsi="Century Gothic Bold"/>
          <w:smallCaps/>
          <w:sz w:val="20"/>
          <w:szCs w:val="20"/>
        </w:rPr>
      </w:pPr>
    </w:p>
    <w:p w14:paraId="5AC488AA" w14:textId="4FE633BC" w:rsidR="00672216" w:rsidDel="00F32B05" w:rsidRDefault="00672216" w:rsidP="00672216">
      <w:pPr>
        <w:spacing w:after="0" w:line="240" w:lineRule="auto"/>
        <w:rPr>
          <w:ins w:id="617" w:author="Chaz Y. Lazarian, Esq." w:date="2022-03-18T18:51:00Z"/>
          <w:del w:id="618" w:author="Jarrett Frye" w:date="2022-03-23T16:23:00Z"/>
          <w:rFonts w:ascii="Century Gothic Bold" w:hAnsi="Century Gothic Bold"/>
          <w:b/>
          <w:bCs/>
          <w:smallCaps/>
          <w:sz w:val="20"/>
          <w:szCs w:val="20"/>
        </w:rPr>
      </w:pPr>
      <w:ins w:id="619" w:author="Chaz Y. Lazarian, Esq." w:date="2022-03-18T18:51:00Z">
        <w:del w:id="620" w:author="Jarrett Frye" w:date="2022-03-23T16:23:00Z">
          <w:r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Chicken Thighs </w:delText>
          </w:r>
          <w:r w:rsidRPr="00CB6B98" w:rsidDel="00F32B05">
            <w:rPr>
              <w:rFonts w:ascii="Century Gothic" w:hAnsi="Century Gothic"/>
              <w:sz w:val="20"/>
              <w:szCs w:val="20"/>
            </w:rPr>
            <w:delText>- $6</w:delText>
          </w:r>
        </w:del>
      </w:ins>
    </w:p>
    <w:p w14:paraId="3D3829A7" w14:textId="7C272AAF" w:rsidR="00672216" w:rsidRPr="0042175F" w:rsidDel="00F32B05" w:rsidRDefault="00672216" w:rsidP="00672216">
      <w:pPr>
        <w:spacing w:after="0" w:line="240" w:lineRule="auto"/>
        <w:rPr>
          <w:ins w:id="621" w:author="Chaz Y. Lazarian, Esq." w:date="2022-03-18T18:51:00Z"/>
          <w:moveFrom w:id="622" w:author="Jarrett Frye" w:date="2022-03-23T16:22:00Z"/>
          <w:rFonts w:ascii="Century Gothic Bold" w:hAnsi="Century Gothic Bold"/>
          <w:b/>
          <w:bCs/>
          <w:smallCaps/>
          <w:sz w:val="20"/>
          <w:szCs w:val="20"/>
        </w:rPr>
      </w:pPr>
      <w:moveFromRangeStart w:id="623" w:author="Jarrett Frye" w:date="2022-03-23T16:22:00Z" w:name="move98944989"/>
      <w:moveFrom w:id="624" w:author="Jarrett Frye" w:date="2022-03-23T16:22:00Z">
        <w:ins w:id="625" w:author="Chaz Y. Lazarian, Esq." w:date="2022-03-18T18:51:00Z">
          <w:r w:rsidRPr="0042175F"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 xml:space="preserve">Chopped </w:t>
          </w:r>
          <w:r w:rsidRPr="003803B5"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t>Salad</w:t>
          </w:r>
          <w:r w:rsidRPr="003803B5" w:rsidDel="00F32B05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CB6B98" w:rsidDel="00F32B05">
            <w:rPr>
              <w:rFonts w:ascii="Century Gothic" w:hAnsi="Century Gothic"/>
              <w:sz w:val="20"/>
              <w:szCs w:val="20"/>
            </w:rPr>
            <w:t>- $</w:t>
          </w:r>
          <w:r w:rsidDel="00F32B05">
            <w:rPr>
              <w:rFonts w:ascii="Century Gothic" w:hAnsi="Century Gothic"/>
              <w:sz w:val="20"/>
              <w:szCs w:val="20"/>
            </w:rPr>
            <w:t>5</w:t>
          </w:r>
          <w:r w:rsidRPr="00CB6B98" w:rsidDel="00F32B05">
            <w:rPr>
              <w:rFonts w:ascii="Century Gothic" w:hAnsi="Century Gothic"/>
              <w:sz w:val="20"/>
              <w:szCs w:val="20"/>
            </w:rPr>
            <w:t xml:space="preserve"> </w:t>
          </w:r>
          <w:r w:rsidRPr="00CB6B98" w:rsidDel="00F32B05">
            <w:rPr>
              <w:rFonts w:ascii="Century Gothic" w:hAnsi="Century Gothic"/>
              <w:i/>
              <w:iCs/>
              <w:sz w:val="14"/>
              <w:szCs w:val="14"/>
            </w:rPr>
            <w:t>(Vegan)</w:t>
          </w:r>
        </w:ins>
      </w:moveFrom>
    </w:p>
    <w:p w14:paraId="2EA2CBE1" w14:textId="04FE7A7D" w:rsidR="00672216" w:rsidRPr="0042175F" w:rsidDel="00F32B05" w:rsidRDefault="00672216" w:rsidP="00672216">
      <w:pPr>
        <w:spacing w:after="0" w:line="240" w:lineRule="auto"/>
        <w:rPr>
          <w:ins w:id="626" w:author="Chaz Y. Lazarian, Esq." w:date="2022-03-18T18:51:00Z"/>
          <w:moveFrom w:id="627" w:author="Jarrett Frye" w:date="2022-03-23T16:22:00Z"/>
          <w:rFonts w:ascii="Century Gothic" w:hAnsi="Century Gothic"/>
          <w:sz w:val="16"/>
          <w:szCs w:val="16"/>
        </w:rPr>
      </w:pPr>
      <w:moveFrom w:id="628" w:author="Jarrett Frye" w:date="2022-03-23T16:22:00Z">
        <w:ins w:id="629" w:author="Chaz Y. Lazarian, Esq." w:date="2022-03-18T18:51:00Z">
          <w:r w:rsidRPr="0042175F" w:rsidDel="00F32B05">
            <w:rPr>
              <w:rFonts w:ascii="Century Gothic" w:hAnsi="Century Gothic"/>
              <w:sz w:val="16"/>
              <w:szCs w:val="16"/>
            </w:rPr>
            <w:t>Cucumber, tomato, onion, parsley, olive oil, lemon, salt &amp; pepper</w:t>
          </w:r>
        </w:ins>
      </w:moveFrom>
    </w:p>
    <w:moveFromRangeEnd w:id="623"/>
    <w:p w14:paraId="4204B3F2" w14:textId="31A87E3A" w:rsidR="009F316A" w:rsidDel="00F32B05" w:rsidRDefault="009F316A" w:rsidP="009F316A">
      <w:pPr>
        <w:spacing w:after="0" w:line="240" w:lineRule="auto"/>
        <w:rPr>
          <w:del w:id="630" w:author="Jarrett Frye" w:date="2022-03-23T16:22:00Z"/>
          <w:rFonts w:ascii="Century Gothic" w:hAnsi="Century Gothic"/>
          <w:i/>
          <w:iCs/>
          <w:sz w:val="14"/>
          <w:szCs w:val="14"/>
        </w:rPr>
      </w:pPr>
      <w:del w:id="631" w:author="Jarrett Frye" w:date="2022-03-18T18:28:00Z">
        <w:r w:rsidDel="00EF42E7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</w:del>
      <w:del w:id="632" w:author="Jarrett Frye" w:date="2022-03-23T16:22:00Z">
        <w:r w:rsidRPr="0042175F"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>Hummus</w:delText>
        </w:r>
        <w:r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CB6B98" w:rsidDel="00F32B05">
          <w:rPr>
            <w:rFonts w:ascii="Century Gothic" w:hAnsi="Century Gothic"/>
            <w:sz w:val="20"/>
            <w:szCs w:val="20"/>
          </w:rPr>
          <w:delText>- $</w:delText>
        </w:r>
        <w:r w:rsidDel="00F32B05">
          <w:rPr>
            <w:rFonts w:ascii="Century Gothic" w:hAnsi="Century Gothic"/>
            <w:sz w:val="20"/>
            <w:szCs w:val="20"/>
          </w:rPr>
          <w:delText>7</w:delText>
        </w:r>
        <w:r w:rsidRPr="00CB6B98" w:rsidDel="00F32B05">
          <w:rPr>
            <w:rFonts w:ascii="Century Gothic" w:hAnsi="Century Gothic"/>
            <w:sz w:val="20"/>
            <w:szCs w:val="20"/>
          </w:rPr>
          <w:delText xml:space="preserve"> </w:delText>
        </w:r>
        <w:r w:rsidRPr="00CB6B98" w:rsidDel="00F32B05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  <w:ins w:id="633" w:author="Chaz Y. Lazarian, Esq." w:date="2022-03-18T18:56:00Z">
        <w:del w:id="634" w:author="Jarrett Frye" w:date="2022-03-23T16:22:00Z">
          <w:r w:rsidR="002C5307" w:rsidRPr="00F264BD" w:rsidDel="00F32B05">
            <w:rPr>
              <w:rFonts w:ascii="Century Gothic" w:hAnsi="Century Gothic"/>
              <w:sz w:val="14"/>
              <w:szCs w:val="14"/>
            </w:rPr>
            <w:delText>(+ 1 pita)</w:delText>
          </w:r>
          <w:r w:rsidR="002C5307" w:rsidDel="00F32B05">
            <w:rPr>
              <w:rFonts w:ascii="Century Gothic" w:hAnsi="Century Gothic"/>
              <w:i/>
              <w:iCs/>
              <w:sz w:val="14"/>
              <w:szCs w:val="14"/>
            </w:rPr>
            <w:delText xml:space="preserve"> </w:delText>
          </w:r>
        </w:del>
      </w:ins>
    </w:p>
    <w:p w14:paraId="13CB9A2C" w14:textId="4A8CDBC8" w:rsidR="00672216" w:rsidRPr="00CB6B98" w:rsidDel="00F32B05" w:rsidRDefault="00672216" w:rsidP="00672216">
      <w:pPr>
        <w:spacing w:after="0" w:line="240" w:lineRule="auto"/>
        <w:rPr>
          <w:ins w:id="635" w:author="Chaz Y. Lazarian, Esq." w:date="2022-03-18T18:52:00Z"/>
          <w:del w:id="636" w:author="Jarrett Frye" w:date="2022-03-23T16:22:00Z"/>
          <w:rFonts w:ascii="Century Gothic" w:hAnsi="Century Gothic"/>
          <w:i/>
          <w:iCs/>
          <w:sz w:val="14"/>
          <w:szCs w:val="14"/>
        </w:rPr>
      </w:pPr>
      <w:ins w:id="637" w:author="Chaz Y. Lazarian, Esq." w:date="2022-03-18T18:52:00Z">
        <w:del w:id="638" w:author="Jarrett Frye" w:date="2022-03-23T16:22:00Z">
          <w:r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Falafel </w:delText>
          </w:r>
        </w:del>
      </w:ins>
      <w:ins w:id="639" w:author="Chaz Y. Lazarian, Esq." w:date="2022-03-18T19:12:00Z">
        <w:del w:id="640" w:author="Jarrett Frye" w:date="2022-03-23T16:22:00Z">
          <w:r w:rsidR="0043375E"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&amp; Tahini</w:delText>
          </w:r>
        </w:del>
      </w:ins>
      <w:ins w:id="641" w:author="Chaz Y. Lazarian, Esq." w:date="2022-03-18T19:13:00Z">
        <w:del w:id="642" w:author="Jarrett Frye" w:date="2022-03-23T16:22:00Z">
          <w:r w:rsidR="0043375E"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 </w:delText>
          </w:r>
        </w:del>
      </w:ins>
      <w:ins w:id="643" w:author="Chaz Y. Lazarian, Esq." w:date="2022-03-18T18:52:00Z">
        <w:del w:id="644" w:author="Jarrett Frye" w:date="2022-03-23T16:22:00Z">
          <w:r w:rsidRPr="00CB6B98" w:rsidDel="00F32B05">
            <w:rPr>
              <w:rFonts w:ascii="Century Gothic" w:hAnsi="Century Gothic"/>
              <w:sz w:val="20"/>
              <w:szCs w:val="20"/>
            </w:rPr>
            <w:delText>- $</w:delText>
          </w:r>
        </w:del>
      </w:ins>
      <w:ins w:id="645" w:author="Chaz Y. Lazarian, Esq." w:date="2022-03-18T19:13:00Z">
        <w:del w:id="646" w:author="Jarrett Frye" w:date="2022-03-23T16:22:00Z">
          <w:r w:rsidR="0043375E" w:rsidDel="00F32B05">
            <w:rPr>
              <w:rFonts w:ascii="Century Gothic" w:hAnsi="Century Gothic"/>
              <w:sz w:val="20"/>
              <w:szCs w:val="20"/>
            </w:rPr>
            <w:delText>8</w:delText>
          </w:r>
        </w:del>
      </w:ins>
      <w:ins w:id="647" w:author="Chaz Y. Lazarian, Esq." w:date="2022-03-18T18:52:00Z">
        <w:del w:id="648" w:author="Jarrett Frye" w:date="2022-03-23T16:22:00Z">
          <w:r w:rsidRPr="00CB6B98" w:rsidDel="00F32B05">
            <w:rPr>
              <w:rFonts w:ascii="Century Gothic" w:hAnsi="Century Gothic"/>
              <w:sz w:val="20"/>
              <w:szCs w:val="20"/>
            </w:rPr>
            <w:delText xml:space="preserve"> </w:delText>
          </w:r>
          <w:r w:rsidRPr="00CB6B98" w:rsidDel="00F32B05">
            <w:rPr>
              <w:rFonts w:ascii="Century Gothic" w:hAnsi="Century Gothic"/>
              <w:i/>
              <w:iCs/>
              <w:sz w:val="14"/>
              <w:szCs w:val="14"/>
            </w:rPr>
            <w:delText>(Vegan)</w:delText>
          </w:r>
        </w:del>
      </w:ins>
      <w:ins w:id="649" w:author="Chaz Y. Lazarian, Esq." w:date="2022-03-18T18:53:00Z">
        <w:del w:id="650" w:author="Jarrett Frye" w:date="2022-03-23T16:22:00Z">
          <w:r w:rsidDel="00F32B05">
            <w:rPr>
              <w:rFonts w:ascii="Century Gothic" w:hAnsi="Century Gothic"/>
              <w:i/>
              <w:iCs/>
              <w:sz w:val="14"/>
              <w:szCs w:val="14"/>
            </w:rPr>
            <w:delText xml:space="preserve"> </w:delText>
          </w:r>
          <w:r w:rsidDel="00F32B05">
            <w:rPr>
              <w:rFonts w:ascii="Century Gothic" w:hAnsi="Century Gothic"/>
              <w:sz w:val="16"/>
              <w:szCs w:val="16"/>
            </w:rPr>
            <w:delText>Four (4) falafel</w:delText>
          </w:r>
        </w:del>
      </w:ins>
    </w:p>
    <w:p w14:paraId="04E64E3F" w14:textId="3F61271E" w:rsidR="00672216" w:rsidRPr="003803B5" w:rsidDel="00F32B05" w:rsidRDefault="00672216" w:rsidP="00672216">
      <w:pPr>
        <w:spacing w:after="0" w:line="240" w:lineRule="auto"/>
        <w:rPr>
          <w:ins w:id="651" w:author="Chaz Y. Lazarian, Esq." w:date="2022-03-18T18:52:00Z"/>
          <w:del w:id="652" w:author="Jarrett Frye" w:date="2022-03-23T16:22:00Z"/>
          <w:rFonts w:ascii="Century Gothic" w:hAnsi="Century Gothic"/>
          <w:b/>
          <w:bCs/>
          <w:sz w:val="20"/>
          <w:szCs w:val="20"/>
        </w:rPr>
      </w:pPr>
      <w:ins w:id="653" w:author="Chaz Y. Lazarian, Esq." w:date="2022-03-18T18:52:00Z">
        <w:del w:id="654" w:author="Jarrett Frye" w:date="2022-03-18T18:28:00Z">
          <w:r w:rsidDel="00EF42E7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Side </w:delText>
          </w:r>
        </w:del>
        <w:del w:id="655" w:author="Jarrett Frye" w:date="2022-03-23T16:22:00Z">
          <w:r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Fries </w:delText>
          </w:r>
        </w:del>
      </w:ins>
      <w:ins w:id="656" w:author="Chaz Y. Lazarian, Esq." w:date="2022-03-18T18:54:00Z">
        <w:del w:id="657" w:author="Jarrett Frye" w:date="2022-03-23T16:22:00Z">
          <w:r w:rsidR="00BC4EE9" w:rsidRPr="00CB6B98" w:rsidDel="00F32B05">
            <w:rPr>
              <w:rFonts w:ascii="Century Gothic" w:hAnsi="Century Gothic"/>
              <w:i/>
              <w:iCs/>
              <w:sz w:val="14"/>
              <w:szCs w:val="14"/>
            </w:rPr>
            <w:delText>(</w:delText>
          </w:r>
          <w:r w:rsidR="00BC4EE9" w:rsidDel="00F32B05">
            <w:rPr>
              <w:rFonts w:ascii="Century Gothic" w:hAnsi="Century Gothic"/>
              <w:i/>
              <w:iCs/>
              <w:sz w:val="14"/>
              <w:szCs w:val="14"/>
            </w:rPr>
            <w:delText>hand-cut</w:delText>
          </w:r>
        </w:del>
      </w:ins>
      <w:ins w:id="658" w:author="Chaz Y. Lazarian, Esq." w:date="2022-03-18T18:55:00Z">
        <w:del w:id="659" w:author="Jarrett Frye" w:date="2022-03-23T16:22:00Z">
          <w:r w:rsidR="00BC4EE9" w:rsidDel="00F32B05">
            <w:rPr>
              <w:rFonts w:ascii="Century Gothic" w:hAnsi="Century Gothic"/>
              <w:i/>
              <w:iCs/>
              <w:sz w:val="14"/>
              <w:szCs w:val="14"/>
            </w:rPr>
            <w:delText xml:space="preserve">, zaatar, tahini &amp; ketchup) </w:delText>
          </w:r>
        </w:del>
      </w:ins>
      <w:ins w:id="660" w:author="Chaz Y. Lazarian, Esq." w:date="2022-03-18T18:52:00Z">
        <w:del w:id="661" w:author="Jarrett Frye" w:date="2022-03-23T16:22:00Z">
          <w:r w:rsidRPr="00BC4EE9" w:rsidDel="00F32B05">
            <w:rPr>
              <w:rFonts w:ascii="Century Gothic" w:hAnsi="Century Gothic"/>
              <w:sz w:val="20"/>
              <w:szCs w:val="20"/>
            </w:rPr>
            <w:delText>- $7</w:delText>
          </w:r>
        </w:del>
      </w:ins>
    </w:p>
    <w:p w14:paraId="31DD818E" w14:textId="003E3E93" w:rsidR="00672216" w:rsidRPr="00F264BD" w:rsidDel="00F32B05" w:rsidRDefault="00672216" w:rsidP="00672216">
      <w:pPr>
        <w:spacing w:after="0" w:line="240" w:lineRule="auto"/>
        <w:rPr>
          <w:ins w:id="662" w:author="Chaz Y. Lazarian, Esq." w:date="2022-03-18T18:52:00Z"/>
          <w:del w:id="663" w:author="Jarrett Frye" w:date="2022-03-23T16:22:00Z"/>
          <w:rFonts w:ascii="Century Gothic" w:hAnsi="Century Gothic"/>
          <w:b/>
          <w:bCs/>
          <w:i/>
          <w:iCs/>
          <w:sz w:val="20"/>
          <w:szCs w:val="20"/>
        </w:rPr>
      </w:pPr>
      <w:ins w:id="664" w:author="Chaz Y. Lazarian, Esq." w:date="2022-03-18T18:52:00Z">
        <w:del w:id="665" w:author="Jarrett Frye" w:date="2022-03-23T16:22:00Z">
          <w:r w:rsidRPr="008C36FE" w:rsidDel="00F32B05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>Pita</w:delText>
          </w:r>
          <w:r w:rsidRPr="008C36FE" w:rsidDel="00F32B05">
            <w:rPr>
              <w:rFonts w:ascii="Century Gothic" w:hAnsi="Century Gothic"/>
              <w:b/>
              <w:bCs/>
              <w:sz w:val="20"/>
              <w:szCs w:val="20"/>
            </w:rPr>
            <w:delText xml:space="preserve"> </w:delText>
          </w:r>
          <w:r w:rsidRPr="00CB6B98" w:rsidDel="00F32B05">
            <w:rPr>
              <w:rFonts w:ascii="Century Gothic" w:hAnsi="Century Gothic"/>
              <w:sz w:val="20"/>
              <w:szCs w:val="20"/>
            </w:rPr>
            <w:delText>- $4</w:delText>
          </w:r>
          <w:r w:rsidDel="00F32B05">
            <w:rPr>
              <w:rFonts w:ascii="Century Gothic" w:hAnsi="Century Gothic"/>
              <w:sz w:val="20"/>
              <w:szCs w:val="20"/>
            </w:rPr>
            <w:delText xml:space="preserve"> </w:delText>
          </w:r>
        </w:del>
      </w:ins>
      <w:ins w:id="666" w:author="Chaz Y. Lazarian, Esq." w:date="2022-03-18T18:57:00Z">
        <w:del w:id="667" w:author="Jarrett Frye" w:date="2022-03-23T16:22:00Z">
          <w:r w:rsidR="002C5307" w:rsidRPr="00F264BD" w:rsidDel="00F32B05">
            <w:rPr>
              <w:rFonts w:ascii="Century Gothic" w:hAnsi="Century Gothic"/>
              <w:sz w:val="14"/>
              <w:szCs w:val="14"/>
            </w:rPr>
            <w:delText xml:space="preserve">(+ </w:delText>
          </w:r>
          <w:r w:rsidR="002C5307" w:rsidDel="00F32B05">
            <w:rPr>
              <w:rFonts w:ascii="Century Gothic" w:hAnsi="Century Gothic"/>
              <w:sz w:val="14"/>
              <w:szCs w:val="14"/>
            </w:rPr>
            <w:delText>2</w:delText>
          </w:r>
          <w:r w:rsidR="002C5307" w:rsidRPr="00F264BD" w:rsidDel="00F32B05">
            <w:rPr>
              <w:rFonts w:ascii="Century Gothic" w:hAnsi="Century Gothic"/>
              <w:sz w:val="14"/>
              <w:szCs w:val="14"/>
            </w:rPr>
            <w:delText xml:space="preserve"> pita)</w:delText>
          </w:r>
        </w:del>
      </w:ins>
    </w:p>
    <w:p w14:paraId="05A8C1BF" w14:textId="3218E80F" w:rsidR="00830625" w:rsidRPr="0042175F" w:rsidDel="00F32B05" w:rsidRDefault="009F316A" w:rsidP="00830625">
      <w:pPr>
        <w:spacing w:after="0" w:line="240" w:lineRule="auto"/>
        <w:rPr>
          <w:del w:id="668" w:author="Jarrett Frye" w:date="2022-03-23T16:22:00Z"/>
          <w:rFonts w:ascii="Century Gothic" w:hAnsi="Century Gothic"/>
          <w:sz w:val="20"/>
          <w:szCs w:val="20"/>
        </w:rPr>
      </w:pPr>
      <w:del w:id="669" w:author="Jarrett Frye" w:date="2022-03-23T16:22:00Z">
        <w:r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="00830625" w:rsidRPr="0042175F" w:rsidDel="00F32B05">
          <w:rPr>
            <w:rFonts w:ascii="Century Gothic Bold" w:hAnsi="Century Gothic Bold"/>
            <w:b/>
            <w:bCs/>
            <w:smallCaps/>
            <w:sz w:val="20"/>
            <w:szCs w:val="20"/>
          </w:rPr>
          <w:delText>Baba Ganoush</w:delText>
        </w:r>
        <w:r w:rsidR="00830625" w:rsidRPr="003803B5" w:rsidDel="00F32B05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="00830625" w:rsidRPr="00CB6B98" w:rsidDel="00F32B05">
          <w:rPr>
            <w:rFonts w:ascii="Century Gothic" w:hAnsi="Century Gothic"/>
            <w:sz w:val="20"/>
            <w:szCs w:val="20"/>
          </w:rPr>
          <w:delText>- $</w:delText>
        </w:r>
        <w:r w:rsidR="00DB423D" w:rsidRPr="00CB6B98" w:rsidDel="00F32B05">
          <w:rPr>
            <w:rFonts w:ascii="Century Gothic" w:hAnsi="Century Gothic"/>
            <w:sz w:val="20"/>
            <w:szCs w:val="20"/>
          </w:rPr>
          <w:delText>6</w:delText>
        </w:r>
        <w:r w:rsidR="00830625" w:rsidRPr="00CB6B98" w:rsidDel="00F32B05">
          <w:rPr>
            <w:rFonts w:ascii="Century Gothic" w:hAnsi="Century Gothic"/>
            <w:sz w:val="20"/>
            <w:szCs w:val="20"/>
          </w:rPr>
          <w:delText xml:space="preserve"> </w:delText>
        </w:r>
        <w:r w:rsidR="00830625" w:rsidRPr="00CB6B98" w:rsidDel="00F32B05">
          <w:rPr>
            <w:rFonts w:ascii="Century Gothic" w:hAnsi="Century Gothic"/>
            <w:i/>
            <w:iCs/>
            <w:sz w:val="14"/>
            <w:szCs w:val="14"/>
          </w:rPr>
          <w:delText>(Vegetarian)</w:delText>
        </w:r>
      </w:del>
    </w:p>
    <w:p w14:paraId="381E6BF6" w14:textId="7E70A1EE" w:rsidR="000F5844" w:rsidRPr="0042175F" w:rsidDel="00F32B05" w:rsidRDefault="00830625" w:rsidP="00830625">
      <w:pPr>
        <w:spacing w:after="0" w:line="240" w:lineRule="auto"/>
        <w:rPr>
          <w:del w:id="670" w:author="Jarrett Frye" w:date="2022-03-23T16:22:00Z"/>
          <w:rFonts w:ascii="Century Gothic Bold" w:hAnsi="Century Gothic Bold"/>
          <w:b/>
          <w:bCs/>
          <w:smallCaps/>
          <w:sz w:val="20"/>
          <w:szCs w:val="20"/>
        </w:rPr>
      </w:pPr>
      <w:del w:id="671" w:author="Jarrett Frye" w:date="2022-03-23T16:22:00Z">
        <w:r w:rsidRPr="0042175F" w:rsidDel="00F32B05">
          <w:rPr>
            <w:rFonts w:ascii="Century Gothic" w:hAnsi="Century Gothic"/>
            <w:sz w:val="16"/>
            <w:szCs w:val="16"/>
          </w:rPr>
          <w:delText>Roasted eggplant, dill, lemon juice &amp; aioli</w:delText>
        </w:r>
      </w:del>
    </w:p>
    <w:p w14:paraId="75DB101A" w14:textId="4126069B" w:rsidR="009F316A" w:rsidDel="00672216" w:rsidRDefault="002C5307" w:rsidP="009F316A">
      <w:pPr>
        <w:spacing w:after="0" w:line="240" w:lineRule="auto"/>
        <w:rPr>
          <w:del w:id="672" w:author="Chaz Y. Lazarian, Esq." w:date="2022-03-18T18:51:00Z"/>
          <w:rFonts w:ascii="Century Gothic Bold" w:hAnsi="Century Gothic Bold"/>
          <w:b/>
          <w:bCs/>
          <w:smallCaps/>
          <w:sz w:val="20"/>
          <w:szCs w:val="20"/>
        </w:rPr>
      </w:pPr>
      <w:ins w:id="673" w:author="Chaz Y. Lazarian, Esq." w:date="2022-03-18T18:56:00Z">
        <w:del w:id="674" w:author="Jarrett Frye" w:date="2022-03-23T16:22:00Z">
          <w:r w:rsidRPr="00F264BD" w:rsidDel="00F32B05">
            <w:rPr>
              <w:rFonts w:ascii="Century Gothic" w:hAnsi="Century Gothic"/>
              <w:sz w:val="14"/>
              <w:szCs w:val="14"/>
            </w:rPr>
            <w:delText>(+ 1 pita)</w:delText>
          </w:r>
        </w:del>
      </w:ins>
      <w:del w:id="675" w:author="Chaz Y. Lazarian, Esq." w:date="2022-03-18T18:51:00Z">
        <w:r w:rsidR="009F316A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="009F316A" w:rsidRPr="0042175F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Chopped </w:delText>
        </w:r>
        <w:r w:rsidR="009F316A" w:rsidRPr="003803B5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>Salad</w:delText>
        </w:r>
        <w:r w:rsidR="009F316A" w:rsidRPr="003803B5" w:rsidDel="00672216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="009F316A" w:rsidRPr="00CB6B98" w:rsidDel="00672216">
          <w:rPr>
            <w:rFonts w:ascii="Century Gothic" w:hAnsi="Century Gothic"/>
            <w:sz w:val="20"/>
            <w:szCs w:val="20"/>
          </w:rPr>
          <w:delText>- $</w:delText>
        </w:r>
        <w:r w:rsidR="009F316A" w:rsidDel="00672216">
          <w:rPr>
            <w:rFonts w:ascii="Century Gothic" w:hAnsi="Century Gothic"/>
            <w:sz w:val="20"/>
            <w:szCs w:val="20"/>
          </w:rPr>
          <w:delText>5</w:delText>
        </w:r>
        <w:r w:rsidR="009F316A" w:rsidRPr="00CB6B98" w:rsidDel="00672216">
          <w:rPr>
            <w:rFonts w:ascii="Century Gothic" w:hAnsi="Century Gothic"/>
            <w:sz w:val="20"/>
            <w:szCs w:val="20"/>
          </w:rPr>
          <w:delText xml:space="preserve"> </w:delText>
        </w:r>
        <w:r w:rsidR="009F316A" w:rsidRPr="00CB6B98" w:rsidDel="00672216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</w:p>
    <w:p w14:paraId="410AC7E1" w14:textId="77777777" w:rsidR="00672216" w:rsidRPr="0042175F" w:rsidDel="00AF67CC" w:rsidRDefault="00672216" w:rsidP="009F316A">
      <w:pPr>
        <w:spacing w:after="0" w:line="240" w:lineRule="auto"/>
        <w:rPr>
          <w:ins w:id="676" w:author="Chaz Y. Lazarian, Esq." w:date="2022-03-18T18:54:00Z"/>
          <w:del w:id="677" w:author="Jarrett Frye" w:date="2022-04-06T13:27:00Z"/>
          <w:rFonts w:ascii="Century Gothic Bold" w:hAnsi="Century Gothic Bold"/>
          <w:b/>
          <w:bCs/>
          <w:smallCaps/>
          <w:sz w:val="20"/>
          <w:szCs w:val="20"/>
        </w:rPr>
      </w:pPr>
    </w:p>
    <w:p w14:paraId="7005B68B" w14:textId="462FA704" w:rsidR="009F316A" w:rsidRPr="0042175F" w:rsidDel="00672216" w:rsidRDefault="009F316A" w:rsidP="009F316A">
      <w:pPr>
        <w:spacing w:after="0" w:line="240" w:lineRule="auto"/>
        <w:rPr>
          <w:del w:id="678" w:author="Chaz Y. Lazarian, Esq." w:date="2022-03-18T18:51:00Z"/>
          <w:rFonts w:ascii="Century Gothic" w:hAnsi="Century Gothic"/>
          <w:sz w:val="16"/>
          <w:szCs w:val="16"/>
        </w:rPr>
      </w:pPr>
      <w:del w:id="679" w:author="Chaz Y. Lazarian, Esq." w:date="2022-03-18T18:51:00Z">
        <w:r w:rsidRPr="0042175F" w:rsidDel="00672216">
          <w:rPr>
            <w:rFonts w:ascii="Century Gothic" w:hAnsi="Century Gothic"/>
            <w:sz w:val="16"/>
            <w:szCs w:val="16"/>
          </w:rPr>
          <w:delText>Cucumber, tomato, onion, parsley, olive oil, lemon, salt &amp; pepper</w:delText>
        </w:r>
      </w:del>
    </w:p>
    <w:p w14:paraId="0DA31776" w14:textId="11540E4B" w:rsidR="009F316A" w:rsidRPr="00CB6B98" w:rsidDel="00672216" w:rsidRDefault="009F316A" w:rsidP="009F316A">
      <w:pPr>
        <w:spacing w:after="0" w:line="240" w:lineRule="auto"/>
        <w:rPr>
          <w:del w:id="680" w:author="Chaz Y. Lazarian, Esq." w:date="2022-03-18T18:53:00Z"/>
          <w:rFonts w:ascii="Century Gothic" w:hAnsi="Century Gothic"/>
          <w:i/>
          <w:iCs/>
          <w:sz w:val="14"/>
          <w:szCs w:val="14"/>
        </w:rPr>
      </w:pPr>
      <w:del w:id="681" w:author="Chaz Y. Lazarian, Esq." w:date="2022-03-18T18:53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Falafel </w:delText>
        </w:r>
        <w:r w:rsidRPr="00CB6B98" w:rsidDel="00672216">
          <w:rPr>
            <w:rFonts w:ascii="Century Gothic" w:hAnsi="Century Gothic"/>
            <w:sz w:val="20"/>
            <w:szCs w:val="20"/>
          </w:rPr>
          <w:delText xml:space="preserve">- $6 </w:delText>
        </w:r>
        <w:r w:rsidRPr="00CB6B98" w:rsidDel="00672216">
          <w:rPr>
            <w:rFonts w:ascii="Century Gothic" w:hAnsi="Century Gothic"/>
            <w:i/>
            <w:iCs/>
            <w:sz w:val="14"/>
            <w:szCs w:val="14"/>
          </w:rPr>
          <w:delText>(Vegan)</w:delText>
        </w:r>
      </w:del>
    </w:p>
    <w:p w14:paraId="139BB229" w14:textId="0C7BF70A" w:rsidR="009318E2" w:rsidRPr="003803B5" w:rsidDel="00672216" w:rsidRDefault="009318E2" w:rsidP="009318E2">
      <w:pPr>
        <w:spacing w:after="0" w:line="240" w:lineRule="auto"/>
        <w:rPr>
          <w:del w:id="682" w:author="Chaz Y. Lazarian, Esq." w:date="2022-03-18T18:53:00Z"/>
          <w:moveTo w:id="683" w:author="Jarrett Frye" w:date="2022-02-18T17:14:00Z"/>
          <w:rFonts w:ascii="Century Gothic" w:hAnsi="Century Gothic"/>
          <w:b/>
          <w:bCs/>
          <w:sz w:val="20"/>
          <w:szCs w:val="20"/>
        </w:rPr>
      </w:pPr>
      <w:moveToRangeStart w:id="684" w:author="Jarrett Frye" w:date="2022-02-18T17:14:00Z" w:name="move96096869"/>
      <w:moveTo w:id="685" w:author="Jarrett Frye" w:date="2022-02-18T17:14:00Z">
        <w:del w:id="686" w:author="Chaz Y. Lazarian, Esq." w:date="2022-03-18T18:53:00Z">
          <w:r w:rsidDel="00672216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  <w:delText xml:space="preserve">Side Fries </w:delText>
          </w:r>
          <w:r w:rsidRPr="00CB6B98" w:rsidDel="00672216">
            <w:rPr>
              <w:rFonts w:ascii="Century Gothic" w:hAnsi="Century Gothic"/>
              <w:sz w:val="20"/>
              <w:szCs w:val="20"/>
            </w:rPr>
            <w:delText>- $7</w:delText>
          </w:r>
        </w:del>
      </w:moveTo>
    </w:p>
    <w:moveToRangeEnd w:id="684"/>
    <w:p w14:paraId="44C7CFB3" w14:textId="15C7B034" w:rsidR="009F316A" w:rsidRDefault="009F316A" w:rsidP="009F316A">
      <w:pPr>
        <w:spacing w:after="0" w:line="240" w:lineRule="auto"/>
        <w:rPr>
          <w:rFonts w:ascii="Century Gothic" w:hAnsi="Century Gothic"/>
          <w:sz w:val="16"/>
          <w:szCs w:val="16"/>
        </w:rPr>
      </w:pPr>
      <w:del w:id="687" w:author="Chaz Y. Lazarian, Esq." w:date="2022-03-18T18:53:00Z">
        <w:r w:rsidDel="00672216">
          <w:rPr>
            <w:rFonts w:ascii="Century Gothic" w:hAnsi="Century Gothic"/>
            <w:sz w:val="16"/>
            <w:szCs w:val="16"/>
          </w:rPr>
          <w:delText>Four (4) falafel</w:delText>
        </w:r>
      </w:del>
    </w:p>
    <w:p w14:paraId="1BDE52C9" w14:textId="5FAAD098" w:rsidR="009F316A" w:rsidDel="00C94B2B" w:rsidRDefault="009F316A" w:rsidP="00830625">
      <w:pPr>
        <w:spacing w:after="0" w:line="240" w:lineRule="auto"/>
        <w:rPr>
          <w:del w:id="688" w:author="Chaz Y. Lazarian, Esq." w:date="2022-03-18T18:51:00Z"/>
          <w:rFonts w:ascii="Century Gothic Bold" w:hAnsi="Century Gothic Bold"/>
          <w:b/>
          <w:bCs/>
          <w:smallCaps/>
          <w:sz w:val="20"/>
          <w:szCs w:val="20"/>
        </w:rPr>
      </w:pPr>
      <w:del w:id="689" w:author="Chaz Y. Lazarian, Esq." w:date="2022-03-18T18:51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lastRenderedPageBreak/>
          <w:delText xml:space="preserve">Side Chicken Schnitzel </w:delText>
        </w:r>
        <w:r w:rsidRPr="00CB6B98" w:rsidDel="00672216">
          <w:rPr>
            <w:rFonts w:ascii="Century Gothic" w:hAnsi="Century Gothic"/>
            <w:sz w:val="20"/>
            <w:szCs w:val="20"/>
          </w:rPr>
          <w:delText>- $</w:delText>
        </w:r>
        <w:r w:rsidDel="00672216">
          <w:rPr>
            <w:rFonts w:ascii="Century Gothic" w:hAnsi="Century Gothic"/>
            <w:sz w:val="20"/>
            <w:szCs w:val="20"/>
          </w:rPr>
          <w:delText>8</w:delText>
        </w:r>
      </w:del>
    </w:p>
    <w:p w14:paraId="50F86BAE" w14:textId="295372BC" w:rsidR="00C82324" w:rsidDel="001C257D" w:rsidRDefault="009F316A" w:rsidP="004C2769">
      <w:pPr>
        <w:spacing w:after="0" w:line="240" w:lineRule="auto"/>
        <w:rPr>
          <w:del w:id="690" w:author="Chaz Y. Lazarian, Esq." w:date="2022-03-18T18:51:00Z"/>
          <w:rFonts w:ascii="Century Gothic Bold" w:hAnsi="Century Gothic Bold"/>
          <w:b/>
          <w:bCs/>
          <w:smallCaps/>
          <w:sz w:val="20"/>
          <w:szCs w:val="20"/>
        </w:rPr>
      </w:pPr>
      <w:del w:id="691" w:author="Chaz Y. Lazarian, Esq." w:date="2022-03-18T18:51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="00C82324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Shawarma </w:delText>
        </w:r>
        <w:r w:rsidR="00CB6B98" w:rsidRPr="00CB6B98" w:rsidDel="00672216">
          <w:rPr>
            <w:rFonts w:ascii="Century Gothic" w:hAnsi="Century Gothic"/>
            <w:sz w:val="20"/>
            <w:szCs w:val="20"/>
          </w:rPr>
          <w:delText>- $</w:delText>
        </w:r>
        <w:r w:rsidR="00D03E1B" w:rsidDel="00672216">
          <w:rPr>
            <w:rFonts w:ascii="Century Gothic" w:hAnsi="Century Gothic"/>
            <w:sz w:val="20"/>
            <w:szCs w:val="20"/>
          </w:rPr>
          <w:delText>8</w:delText>
        </w:r>
      </w:del>
    </w:p>
    <w:p w14:paraId="15317BE8" w14:textId="7E0EF907" w:rsidR="0025292C" w:rsidDel="00672216" w:rsidRDefault="009F316A" w:rsidP="0025292C">
      <w:pPr>
        <w:spacing w:after="0" w:line="240" w:lineRule="auto"/>
        <w:rPr>
          <w:del w:id="692" w:author="Chaz Y. Lazarian, Esq." w:date="2022-03-18T18:51:00Z"/>
          <w:rFonts w:ascii="Century Gothic Bold" w:hAnsi="Century Gothic Bold"/>
          <w:b/>
          <w:bCs/>
          <w:smallCaps/>
          <w:sz w:val="20"/>
          <w:szCs w:val="20"/>
        </w:rPr>
      </w:pPr>
      <w:del w:id="693" w:author="Chaz Y. Lazarian, Esq." w:date="2022-03-18T18:51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="0025292C"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Chicken Thighs </w:delText>
        </w:r>
        <w:r w:rsidR="0025292C" w:rsidRPr="00CB6B98" w:rsidDel="00672216">
          <w:rPr>
            <w:rFonts w:ascii="Century Gothic" w:hAnsi="Century Gothic"/>
            <w:sz w:val="20"/>
            <w:szCs w:val="20"/>
          </w:rPr>
          <w:delText>- $6</w:delText>
        </w:r>
      </w:del>
    </w:p>
    <w:p w14:paraId="382B2025" w14:textId="2B9BE00A" w:rsidR="009F316A" w:rsidDel="00672216" w:rsidRDefault="009F316A" w:rsidP="009F316A">
      <w:pPr>
        <w:spacing w:after="0" w:line="240" w:lineRule="auto"/>
        <w:rPr>
          <w:del w:id="694" w:author="Chaz Y. Lazarian, Esq." w:date="2022-03-18T18:52:00Z"/>
          <w:rFonts w:ascii="Century Gothic" w:hAnsi="Century Gothic"/>
          <w:sz w:val="20"/>
          <w:szCs w:val="20"/>
        </w:rPr>
      </w:pPr>
      <w:del w:id="695" w:author="Chaz Y. Lazarian, Esq." w:date="2022-03-18T18:52:00Z">
        <w:r w:rsidDel="00672216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Beef Kabob </w:delText>
        </w:r>
        <w:r w:rsidRPr="00CB6B98" w:rsidDel="00672216">
          <w:rPr>
            <w:rFonts w:ascii="Century Gothic" w:hAnsi="Century Gothic"/>
            <w:sz w:val="20"/>
            <w:szCs w:val="20"/>
          </w:rPr>
          <w:delText>- $</w:delText>
        </w:r>
        <w:r w:rsidDel="00672216">
          <w:rPr>
            <w:rFonts w:ascii="Century Gothic" w:hAnsi="Century Gothic"/>
            <w:sz w:val="20"/>
            <w:szCs w:val="20"/>
          </w:rPr>
          <w:delText>8</w:delText>
        </w:r>
        <w:r w:rsidRPr="00CB6B98" w:rsidDel="00672216">
          <w:rPr>
            <w:rFonts w:ascii="Century Gothic" w:hAnsi="Century Gothic"/>
            <w:sz w:val="20"/>
            <w:szCs w:val="20"/>
          </w:rPr>
          <w:delText xml:space="preserve"> </w:delText>
        </w:r>
      </w:del>
    </w:p>
    <w:p w14:paraId="1BA3E633" w14:textId="393DD185" w:rsidR="00A51D79" w:rsidRPr="003803B5" w:rsidDel="009318E2" w:rsidRDefault="009F316A" w:rsidP="00A51D79">
      <w:pPr>
        <w:spacing w:after="0" w:line="240" w:lineRule="auto"/>
        <w:rPr>
          <w:moveFrom w:id="696" w:author="Jarrett Frye" w:date="2022-02-18T17:14:00Z"/>
          <w:rFonts w:ascii="Century Gothic" w:hAnsi="Century Gothic"/>
          <w:b/>
          <w:bCs/>
          <w:sz w:val="20"/>
          <w:szCs w:val="20"/>
        </w:rPr>
      </w:pPr>
      <w:moveFromRangeStart w:id="697" w:author="Jarrett Frye" w:date="2022-02-18T17:14:00Z" w:name="move96096869"/>
      <w:moveFrom w:id="698" w:author="Jarrett Frye" w:date="2022-02-18T17:14:00Z">
        <w:r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Side </w:t>
        </w:r>
        <w:r w:rsidR="00A51D79"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Fries </w:t>
        </w:r>
        <w:r w:rsidR="00A51D79" w:rsidRPr="00CB6B98" w:rsidDel="009318E2">
          <w:rPr>
            <w:rFonts w:ascii="Century Gothic" w:hAnsi="Century Gothic"/>
            <w:sz w:val="20"/>
            <w:szCs w:val="20"/>
          </w:rPr>
          <w:t>- $7</w:t>
        </w:r>
      </w:moveFrom>
    </w:p>
    <w:moveFromRangeEnd w:id="697"/>
    <w:p w14:paraId="78CE4116" w14:textId="7058D3AE" w:rsidR="00A51D79" w:rsidDel="00F6562C" w:rsidRDefault="00A51D79" w:rsidP="00A51D79">
      <w:pPr>
        <w:spacing w:after="0" w:line="240" w:lineRule="auto"/>
        <w:rPr>
          <w:del w:id="699" w:author="Jarrett Frye" w:date="2022-02-25T15:26:00Z"/>
          <w:rFonts w:ascii="Century Gothic" w:hAnsi="Century Gothic"/>
          <w:i/>
          <w:iCs/>
          <w:sz w:val="14"/>
          <w:szCs w:val="14"/>
        </w:rPr>
      </w:pPr>
      <w:del w:id="700" w:author="Jarrett Frye" w:date="2022-02-25T15:26:00Z">
        <w:r w:rsidRPr="004014C7" w:rsidDel="00F6562C">
          <w:rPr>
            <w:rFonts w:ascii="Century Gothic" w:hAnsi="Century Gothic"/>
            <w:sz w:val="16"/>
            <w:szCs w:val="16"/>
          </w:rPr>
          <w:delText>Hand-cut, zaatar, t</w:delText>
        </w:r>
        <w:r w:rsidRPr="0042175F" w:rsidDel="00F6562C">
          <w:rPr>
            <w:rFonts w:ascii="Century Gothic" w:hAnsi="Century Gothic"/>
            <w:sz w:val="16"/>
            <w:szCs w:val="16"/>
          </w:rPr>
          <w:delText>ahini &amp; ketchup</w:delText>
        </w:r>
      </w:del>
    </w:p>
    <w:p w14:paraId="0B1EEFEA" w14:textId="620F9AEC" w:rsidR="00A51D79" w:rsidRPr="00A51D79" w:rsidDel="009318E2" w:rsidRDefault="009F316A" w:rsidP="00A51D79">
      <w:pPr>
        <w:spacing w:after="0" w:line="240" w:lineRule="auto"/>
        <w:rPr>
          <w:del w:id="701" w:author="Jarrett Frye" w:date="2022-02-18T17:13:00Z"/>
          <w:rFonts w:ascii="Century Gothic" w:hAnsi="Century Gothic"/>
          <w:i/>
          <w:iCs/>
          <w:sz w:val="14"/>
          <w:szCs w:val="14"/>
        </w:rPr>
      </w:pPr>
      <w:del w:id="702" w:author="Jarrett Frye" w:date="2022-02-18T17:13:00Z">
        <w:r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delText>S</w:delText>
        </w:r>
        <w:r w:rsidR="005E750A"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delText>i</w:delText>
        </w:r>
        <w:r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de </w:delText>
        </w:r>
        <w:r w:rsidR="00A51D79" w:rsidRPr="0042175F"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Ash-polo </w:delText>
        </w:r>
        <w:r w:rsidR="00A51D79" w:rsidRPr="003803B5" w:rsidDel="009318E2">
          <w:rPr>
            <w:rFonts w:ascii="Century Gothic Bold" w:hAnsi="Century Gothic Bold"/>
            <w:b/>
            <w:bCs/>
            <w:smallCaps/>
            <w:sz w:val="20"/>
            <w:szCs w:val="20"/>
          </w:rPr>
          <w:delText>Rice</w:delText>
        </w:r>
        <w:r w:rsidR="00A51D79" w:rsidRPr="003803B5" w:rsidDel="009318E2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="00A51D79" w:rsidRPr="00CB6B98" w:rsidDel="009318E2">
          <w:rPr>
            <w:rFonts w:ascii="Century Gothic" w:hAnsi="Century Gothic"/>
            <w:sz w:val="20"/>
            <w:szCs w:val="20"/>
          </w:rPr>
          <w:delText xml:space="preserve">- $6 </w:delText>
        </w:r>
        <w:r w:rsidR="00A51D79" w:rsidRPr="00CB6B98" w:rsidDel="009318E2">
          <w:rPr>
            <w:rFonts w:ascii="Century Gothic" w:hAnsi="Century Gothic"/>
            <w:i/>
            <w:iCs/>
            <w:sz w:val="14"/>
            <w:szCs w:val="14"/>
          </w:rPr>
          <w:delText>(Veg</w:delText>
        </w:r>
      </w:del>
      <w:del w:id="703" w:author="Jarrett Frye" w:date="2022-01-10T18:34:00Z">
        <w:r w:rsidR="00A51D79" w:rsidRPr="00CB6B98" w:rsidDel="0095126A">
          <w:rPr>
            <w:rFonts w:ascii="Century Gothic" w:hAnsi="Century Gothic"/>
            <w:i/>
            <w:iCs/>
            <w:sz w:val="14"/>
            <w:szCs w:val="14"/>
          </w:rPr>
          <w:delText>an</w:delText>
        </w:r>
      </w:del>
      <w:del w:id="704" w:author="Jarrett Frye" w:date="2022-02-18T17:13:00Z">
        <w:r w:rsidR="00A51D79" w:rsidRPr="00CB6B98" w:rsidDel="009318E2">
          <w:rPr>
            <w:rFonts w:ascii="Century Gothic" w:hAnsi="Century Gothic"/>
            <w:i/>
            <w:iCs/>
            <w:sz w:val="14"/>
            <w:szCs w:val="14"/>
          </w:rPr>
          <w:delText>)</w:delText>
        </w:r>
      </w:del>
    </w:p>
    <w:p w14:paraId="7FD510C7" w14:textId="0DC29291" w:rsidR="00A51D79" w:rsidRPr="00A51D79" w:rsidDel="009318E2" w:rsidRDefault="00A51D79" w:rsidP="0025292C">
      <w:pPr>
        <w:spacing w:after="0" w:line="240" w:lineRule="auto"/>
        <w:rPr>
          <w:del w:id="705" w:author="Jarrett Frye" w:date="2022-02-18T17:13:00Z"/>
          <w:rFonts w:ascii="Century Gothic Bold" w:hAnsi="Century Gothic Bold"/>
          <w:b/>
          <w:bCs/>
          <w:smallCaps/>
          <w:sz w:val="14"/>
          <w:szCs w:val="14"/>
        </w:rPr>
      </w:pPr>
      <w:del w:id="706" w:author="Jarrett Frye" w:date="2022-02-18T17:13:00Z">
        <w:r w:rsidRPr="0042175F" w:rsidDel="009318E2">
          <w:rPr>
            <w:rFonts w:ascii="Century Gothic" w:hAnsi="Century Gothic"/>
            <w:sz w:val="16"/>
            <w:szCs w:val="16"/>
          </w:rPr>
          <w:delText>Carrot &amp; cumin seeds</w:delText>
        </w:r>
      </w:del>
    </w:p>
    <w:p w14:paraId="1F8C16FD" w14:textId="39D41B44" w:rsidR="00A51D79" w:rsidRPr="0042175F" w:rsidDel="00314E95" w:rsidRDefault="00A51D79" w:rsidP="00A51D79">
      <w:pPr>
        <w:spacing w:after="0" w:line="240" w:lineRule="auto"/>
        <w:rPr>
          <w:del w:id="707" w:author="Jarrett Frye" w:date="2022-01-10T18:22:00Z"/>
          <w:rFonts w:ascii="Century Gothic" w:hAnsi="Century Gothic"/>
          <w:sz w:val="20"/>
          <w:szCs w:val="20"/>
        </w:rPr>
      </w:pPr>
      <w:del w:id="708" w:author="Jarrett Frye" w:date="2022-01-10T18:22:00Z">
        <w:r w:rsidDel="00314E95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Pr="0042175F" w:rsidDel="00314E95">
          <w:rPr>
            <w:rFonts w:ascii="Century Gothic Bold" w:hAnsi="Century Gothic Bold"/>
            <w:b/>
            <w:bCs/>
            <w:smallCaps/>
            <w:sz w:val="20"/>
            <w:szCs w:val="20"/>
          </w:rPr>
          <w:delText>Freekeh</w:delText>
        </w:r>
        <w:r w:rsidRPr="0042175F" w:rsidDel="00314E95">
          <w:rPr>
            <w:rFonts w:ascii="Century Gothic" w:hAnsi="Century Gothic"/>
            <w:sz w:val="20"/>
            <w:szCs w:val="20"/>
          </w:rPr>
          <w:delText xml:space="preserve"> - $</w:delText>
        </w:r>
        <w:r w:rsidDel="00314E95">
          <w:rPr>
            <w:rFonts w:ascii="Century Gothic" w:hAnsi="Century Gothic"/>
            <w:sz w:val="20"/>
            <w:szCs w:val="20"/>
          </w:rPr>
          <w:delText>7</w:delText>
        </w:r>
        <w:r w:rsidRPr="0042175F" w:rsidDel="00314E95">
          <w:rPr>
            <w:rFonts w:ascii="Century Gothic" w:hAnsi="Century Gothic"/>
            <w:sz w:val="20"/>
            <w:szCs w:val="20"/>
          </w:rPr>
          <w:delText xml:space="preserve"> </w:delText>
        </w:r>
        <w:r w:rsidRPr="0042175F" w:rsidDel="00314E95">
          <w:rPr>
            <w:rFonts w:ascii="Century Gothic" w:hAnsi="Century Gothic"/>
            <w:b/>
            <w:bCs/>
            <w:i/>
            <w:iCs/>
            <w:sz w:val="14"/>
            <w:szCs w:val="14"/>
          </w:rPr>
          <w:delText>(Vegetarian)</w:delText>
        </w:r>
      </w:del>
    </w:p>
    <w:p w14:paraId="445582EA" w14:textId="552E6F80" w:rsidR="00A51D79" w:rsidRPr="00A51D79" w:rsidDel="00314E95" w:rsidRDefault="00A51D79" w:rsidP="0025292C">
      <w:pPr>
        <w:spacing w:after="0" w:line="240" w:lineRule="auto"/>
        <w:rPr>
          <w:del w:id="709" w:author="Jarrett Frye" w:date="2022-01-10T18:22:00Z"/>
          <w:rFonts w:ascii="Century Gothic" w:hAnsi="Century Gothic"/>
          <w:sz w:val="16"/>
          <w:szCs w:val="16"/>
        </w:rPr>
      </w:pPr>
      <w:del w:id="710" w:author="Jarrett Frye" w:date="2022-01-10T18:22:00Z">
        <w:r w:rsidDel="00314E95">
          <w:rPr>
            <w:rFonts w:ascii="Century Gothic" w:hAnsi="Century Gothic"/>
            <w:sz w:val="16"/>
            <w:szCs w:val="16"/>
          </w:rPr>
          <w:delText>Smoked green</w:delText>
        </w:r>
        <w:r w:rsidRPr="0042175F" w:rsidDel="00314E95">
          <w:rPr>
            <w:rFonts w:ascii="Century Gothic" w:hAnsi="Century Gothic"/>
            <w:sz w:val="16"/>
            <w:szCs w:val="16"/>
          </w:rPr>
          <w:delText xml:space="preserve"> wheat</w:delText>
        </w:r>
      </w:del>
    </w:p>
    <w:p w14:paraId="11CD7359" w14:textId="723238C3" w:rsidR="00830625" w:rsidRPr="005E314A" w:rsidDel="003E325F" w:rsidRDefault="00A51D79" w:rsidP="00830625">
      <w:pPr>
        <w:spacing w:after="0" w:line="240" w:lineRule="auto"/>
        <w:rPr>
          <w:del w:id="711" w:author="Jarrett Frye" w:date="2022-03-02T18:48:00Z"/>
          <w:rFonts w:ascii="Century Gothic" w:hAnsi="Century Gothic"/>
          <w:b/>
          <w:bCs/>
          <w:i/>
          <w:iCs/>
          <w:sz w:val="20"/>
          <w:szCs w:val="20"/>
          <w:rPrChange w:id="712" w:author="Jarrett Frye" w:date="2022-02-04T13:44:00Z">
            <w:rPr>
              <w:del w:id="713" w:author="Jarrett Frye" w:date="2022-03-02T18:48:00Z"/>
              <w:rFonts w:ascii="Century Gothic" w:hAnsi="Century Gothic"/>
              <w:b/>
              <w:bCs/>
              <w:sz w:val="20"/>
              <w:szCs w:val="20"/>
            </w:rPr>
          </w:rPrChange>
        </w:rPr>
      </w:pPr>
      <w:del w:id="714" w:author="Jarrett Frye" w:date="2022-03-02T18:48:00Z">
        <w:r w:rsidDel="003E325F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Side </w:delText>
        </w:r>
        <w:r w:rsidR="00830625" w:rsidRPr="008C36FE" w:rsidDel="003E325F">
          <w:rPr>
            <w:rFonts w:ascii="Century Gothic Bold" w:hAnsi="Century Gothic Bold"/>
            <w:b/>
            <w:bCs/>
            <w:smallCaps/>
            <w:sz w:val="20"/>
            <w:szCs w:val="20"/>
          </w:rPr>
          <w:delText>Pita</w:delText>
        </w:r>
        <w:r w:rsidR="00830625" w:rsidRPr="008C36FE" w:rsidDel="003E325F">
          <w:rPr>
            <w:rFonts w:ascii="Century Gothic" w:hAnsi="Century Gothic"/>
            <w:b/>
            <w:bCs/>
            <w:sz w:val="20"/>
            <w:szCs w:val="20"/>
          </w:rPr>
          <w:delText xml:space="preserve"> </w:delText>
        </w:r>
        <w:r w:rsidR="00830625" w:rsidRPr="00CB6B98" w:rsidDel="003E325F">
          <w:rPr>
            <w:rFonts w:ascii="Century Gothic" w:hAnsi="Century Gothic"/>
            <w:sz w:val="20"/>
            <w:szCs w:val="20"/>
          </w:rPr>
          <w:delText>- $4</w:delText>
        </w:r>
      </w:del>
    </w:p>
    <w:p w14:paraId="3BEB538B" w14:textId="07178E03" w:rsidR="00C41D46" w:rsidRPr="00C41D46" w:rsidDel="009318E2" w:rsidRDefault="00830625" w:rsidP="00830625">
      <w:pPr>
        <w:spacing w:after="0" w:line="240" w:lineRule="auto"/>
        <w:rPr>
          <w:del w:id="715" w:author="Jarrett Frye" w:date="2022-02-18T17:14:00Z"/>
          <w:rFonts w:ascii="Century Gothic Bold" w:hAnsi="Century Gothic Bold"/>
          <w:smallCaps/>
          <w:sz w:val="20"/>
          <w:szCs w:val="20"/>
          <w:rPrChange w:id="716" w:author="Jarrett Frye" w:date="2022-02-03T15:17:00Z">
            <w:rPr>
              <w:del w:id="717" w:author="Jarrett Frye" w:date="2022-02-18T17:14:00Z"/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</w:pPr>
      <w:del w:id="718" w:author="Jarrett Frye" w:date="2022-02-04T13:45:00Z">
        <w:r w:rsidRPr="0042175F" w:rsidDel="005E314A">
          <w:rPr>
            <w:rFonts w:ascii="Century Gothic" w:hAnsi="Century Gothic"/>
            <w:sz w:val="16"/>
            <w:szCs w:val="16"/>
          </w:rPr>
          <w:delText>Two (2) Pitas</w:delText>
        </w:r>
      </w:del>
    </w:p>
    <w:p w14:paraId="7878AD2E" w14:textId="59953D22" w:rsidR="005A6873" w:rsidDel="0043375E" w:rsidRDefault="005A6873" w:rsidP="00830625">
      <w:pPr>
        <w:spacing w:after="0" w:line="240" w:lineRule="auto"/>
        <w:rPr>
          <w:del w:id="719" w:author="Chaz Y. Lazarian, Esq." w:date="2022-03-18T19:11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276CC3BD" w14:textId="77777777" w:rsidR="005A6873" w:rsidDel="00D162F7" w:rsidRDefault="005A6873" w:rsidP="00830625">
      <w:pPr>
        <w:spacing w:after="0" w:line="240" w:lineRule="auto"/>
        <w:rPr>
          <w:del w:id="720" w:author="Jarrett Frye" w:date="2022-02-22T17:52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502797A2" w14:textId="77777777" w:rsidR="005A6873" w:rsidDel="00D162F7" w:rsidRDefault="005A6873" w:rsidP="00830625">
      <w:pPr>
        <w:spacing w:after="0" w:line="240" w:lineRule="auto"/>
        <w:rPr>
          <w:del w:id="721" w:author="Jarrett Frye" w:date="2022-02-22T17:52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4CACAA35" w14:textId="77777777" w:rsidR="005A6873" w:rsidDel="00D162F7" w:rsidRDefault="005A6873" w:rsidP="00830625">
      <w:pPr>
        <w:spacing w:after="0" w:line="240" w:lineRule="auto"/>
        <w:rPr>
          <w:del w:id="722" w:author="Jarrett Frye" w:date="2022-02-22T17:52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08F398FE" w14:textId="77777777" w:rsidR="005A6873" w:rsidDel="00642496" w:rsidRDefault="005A6873" w:rsidP="00830625">
      <w:pPr>
        <w:spacing w:after="0" w:line="240" w:lineRule="auto"/>
        <w:rPr>
          <w:del w:id="723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4B9C6B35" w14:textId="77777777" w:rsidR="005A6873" w:rsidDel="00642496" w:rsidRDefault="005A6873" w:rsidP="00830625">
      <w:pPr>
        <w:spacing w:after="0" w:line="240" w:lineRule="auto"/>
        <w:rPr>
          <w:del w:id="724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35588ED9" w14:textId="77777777" w:rsidR="005A6873" w:rsidDel="00642496" w:rsidRDefault="005A6873" w:rsidP="00830625">
      <w:pPr>
        <w:spacing w:after="0" w:line="240" w:lineRule="auto"/>
        <w:rPr>
          <w:del w:id="725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6C1E5A37" w14:textId="77777777" w:rsidR="005A6873" w:rsidDel="00642496" w:rsidRDefault="005A6873" w:rsidP="00830625">
      <w:pPr>
        <w:spacing w:after="0" w:line="240" w:lineRule="auto"/>
        <w:rPr>
          <w:del w:id="726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</w:p>
    <w:p w14:paraId="2F19D8B7" w14:textId="1B761218" w:rsidR="00830625" w:rsidRPr="00C52730" w:rsidDel="00642496" w:rsidRDefault="00830625" w:rsidP="00830625">
      <w:pPr>
        <w:spacing w:after="0" w:line="240" w:lineRule="auto"/>
        <w:rPr>
          <w:del w:id="727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  <w:del w:id="728" w:author="Jarrett Frye" w:date="2021-12-10T16:56:00Z">
        <w:r w:rsidDel="00642496">
          <w:rPr>
            <w:rFonts w:ascii="Century Gothic Bold" w:hAnsi="Century Gothic Bold"/>
            <w:bCs/>
            <w:smallCaps/>
            <w:sz w:val="24"/>
            <w:szCs w:val="24"/>
            <w:u w:val="double"/>
          </w:rPr>
          <w:delText>______________________________________</w:delText>
        </w:r>
      </w:del>
    </w:p>
    <w:p w14:paraId="773D040B" w14:textId="77777777" w:rsidR="00134B92" w:rsidDel="00325C36" w:rsidRDefault="00134B92" w:rsidP="004C2769">
      <w:pPr>
        <w:spacing w:after="0" w:line="240" w:lineRule="auto"/>
        <w:rPr>
          <w:del w:id="729" w:author="Jarrett Frye" w:date="2022-02-22T17:59:00Z"/>
          <w:rFonts w:ascii="Century Gothic Bold" w:hAnsi="Century Gothic Bold"/>
          <w:b/>
          <w:smallCaps/>
          <w:u w:val="single"/>
        </w:rPr>
      </w:pPr>
    </w:p>
    <w:p w14:paraId="5B687F79" w14:textId="500604B2" w:rsidR="004C2769" w:rsidRPr="00325C36" w:rsidRDefault="004C2769" w:rsidP="004C2769">
      <w:pPr>
        <w:spacing w:after="0" w:line="240" w:lineRule="auto"/>
        <w:rPr>
          <w:rFonts w:ascii="Century Gothic Bold" w:hAnsi="Century Gothic Bold"/>
          <w:b/>
          <w:smallCaps/>
          <w:sz w:val="24"/>
          <w:szCs w:val="24"/>
          <w:u w:val="single"/>
          <w:rPrChange w:id="730" w:author="Jarrett Frye" w:date="2022-02-22T17:58:00Z">
            <w:rPr>
              <w:rFonts w:ascii="Century Gothic Bold" w:hAnsi="Century Gothic Bold"/>
              <w:b/>
              <w:smallCaps/>
              <w:u w:val="single"/>
            </w:rPr>
          </w:rPrChange>
        </w:rPr>
      </w:pPr>
      <w:r w:rsidRPr="00325C36">
        <w:rPr>
          <w:rFonts w:ascii="Century Gothic Bold" w:hAnsi="Century Gothic Bold"/>
          <w:b/>
          <w:smallCaps/>
          <w:sz w:val="24"/>
          <w:szCs w:val="24"/>
          <w:u w:val="single"/>
          <w:rPrChange w:id="731" w:author="Jarrett Frye" w:date="2022-02-22T17:58:00Z">
            <w:rPr>
              <w:rFonts w:ascii="Century Gothic Bold" w:hAnsi="Century Gothic Bold"/>
              <w:b/>
              <w:smallCaps/>
              <w:u w:val="single"/>
            </w:rPr>
          </w:rPrChange>
        </w:rPr>
        <w:t>Kids</w:t>
      </w:r>
    </w:p>
    <w:p w14:paraId="52EF2504" w14:textId="77777777" w:rsidR="004C2769" w:rsidRPr="0042175F" w:rsidRDefault="004C2769" w:rsidP="004C2769">
      <w:pPr>
        <w:spacing w:after="0" w:line="240" w:lineRule="auto"/>
        <w:rPr>
          <w:rFonts w:ascii="Century Gothic Bold" w:hAnsi="Century Gothic Bold"/>
          <w:b/>
          <w:smallCaps/>
          <w:sz w:val="8"/>
          <w:szCs w:val="6"/>
        </w:rPr>
      </w:pPr>
    </w:p>
    <w:p w14:paraId="3B6BDF0C" w14:textId="77777777" w:rsidR="004C2769" w:rsidRPr="0042175F" w:rsidRDefault="004C2769" w:rsidP="004C276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 Bold" w:hAnsi="Century Gothic Bold"/>
          <w:b/>
          <w:smallCaps/>
          <w:sz w:val="20"/>
          <w:szCs w:val="20"/>
        </w:rPr>
        <w:t xml:space="preserve">Cheeseburger w/Fries </w:t>
      </w:r>
      <w:r w:rsidRPr="00B51F65">
        <w:rPr>
          <w:rFonts w:ascii="Century Gothic" w:hAnsi="Century Gothic"/>
          <w:sz w:val="20"/>
          <w:szCs w:val="20"/>
        </w:rPr>
        <w:t>- $10</w:t>
      </w:r>
    </w:p>
    <w:p w14:paraId="3458ABF9" w14:textId="67E903F9" w:rsidR="004C2769" w:rsidRDefault="004C2769" w:rsidP="004C276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 Bold" w:hAnsi="Century Gothic Bold"/>
          <w:b/>
          <w:smallCaps/>
          <w:sz w:val="20"/>
          <w:szCs w:val="20"/>
        </w:rPr>
        <w:t>Schnitzel Plate w/</w:t>
      </w:r>
      <w:r w:rsidRPr="00AD0D85">
        <w:rPr>
          <w:rFonts w:ascii="Century Gothic Bold" w:hAnsi="Century Gothic Bold"/>
          <w:b/>
          <w:smallCaps/>
          <w:sz w:val="20"/>
          <w:szCs w:val="20"/>
        </w:rPr>
        <w:t>Fries</w:t>
      </w:r>
      <w:r w:rsidRPr="006E0E81">
        <w:rPr>
          <w:rFonts w:ascii="Century Gothic Bold" w:hAnsi="Century Gothic Bold"/>
          <w:bCs/>
          <w:smallCaps/>
          <w:sz w:val="20"/>
          <w:szCs w:val="20"/>
        </w:rPr>
        <w:t xml:space="preserve"> </w:t>
      </w:r>
      <w:r w:rsidRPr="00B51F65">
        <w:rPr>
          <w:rFonts w:ascii="Century Gothic" w:hAnsi="Century Gothic"/>
          <w:bCs/>
          <w:sz w:val="20"/>
          <w:szCs w:val="20"/>
        </w:rPr>
        <w:t>- $10</w:t>
      </w:r>
    </w:p>
    <w:p w14:paraId="714A52AD" w14:textId="2FCA6113" w:rsidR="00134B92" w:rsidRDefault="00134B92" w:rsidP="004C2769">
      <w:pPr>
        <w:spacing w:after="0" w:line="240" w:lineRule="auto"/>
        <w:rPr>
          <w:ins w:id="732" w:author="Jarrett Frye" w:date="2022-02-25T15:38:00Z"/>
          <w:rFonts w:ascii="Century Gothic" w:hAnsi="Century Gothic"/>
          <w:bCs/>
          <w:sz w:val="20"/>
          <w:szCs w:val="20"/>
        </w:rPr>
      </w:pPr>
    </w:p>
    <w:p w14:paraId="7716BA18" w14:textId="1560A96F" w:rsidR="0007346B" w:rsidRPr="0002715E" w:rsidRDefault="0007346B" w:rsidP="0007346B">
      <w:pPr>
        <w:spacing w:after="0" w:line="240" w:lineRule="auto"/>
        <w:rPr>
          <w:ins w:id="733" w:author="Jarrett Frye" w:date="2022-02-25T15:38:00Z"/>
          <w:rFonts w:ascii="Century Gothic Bold" w:hAnsi="Century Gothic Bold"/>
          <w:b/>
          <w:smallCaps/>
          <w:sz w:val="24"/>
          <w:szCs w:val="24"/>
          <w:u w:val="single"/>
        </w:rPr>
      </w:pPr>
      <w:ins w:id="734" w:author="Jarrett Frye" w:date="2022-02-25T15:38:00Z">
        <w:r>
          <w:rPr>
            <w:rFonts w:ascii="Century Gothic Bold" w:hAnsi="Century Gothic Bold"/>
            <w:b/>
            <w:smallCaps/>
            <w:sz w:val="24"/>
            <w:szCs w:val="24"/>
            <w:u w:val="single"/>
          </w:rPr>
          <w:t>Juice</w:t>
        </w:r>
      </w:ins>
    </w:p>
    <w:p w14:paraId="210020E2" w14:textId="77777777" w:rsidR="0043375E" w:rsidRDefault="0043375E" w:rsidP="004C2769">
      <w:pPr>
        <w:spacing w:after="0" w:line="240" w:lineRule="auto"/>
        <w:rPr>
          <w:ins w:id="735" w:author="Chaz Y. Lazarian, Esq." w:date="2022-03-18T19:11:00Z"/>
          <w:rFonts w:ascii="Century Gothic Bold" w:hAnsi="Century Gothic Bold"/>
          <w:b/>
          <w:smallCaps/>
          <w:sz w:val="20"/>
          <w:szCs w:val="20"/>
        </w:rPr>
      </w:pPr>
    </w:p>
    <w:p w14:paraId="01FADD03" w14:textId="4D571652" w:rsidR="0007346B" w:rsidRDefault="0007346B" w:rsidP="004C2769">
      <w:pPr>
        <w:spacing w:after="0" w:line="240" w:lineRule="auto"/>
        <w:rPr>
          <w:ins w:id="736" w:author="Jarrett Frye" w:date="2022-02-25T15:38:00Z"/>
          <w:rFonts w:ascii="Century Gothic" w:hAnsi="Century Gothic"/>
          <w:bCs/>
          <w:sz w:val="20"/>
          <w:szCs w:val="20"/>
        </w:rPr>
      </w:pPr>
      <w:ins w:id="737" w:author="Jarrett Frye" w:date="2022-02-25T15:38:00Z">
        <w:r>
          <w:rPr>
            <w:rFonts w:ascii="Century Gothic Bold" w:hAnsi="Century Gothic Bold"/>
            <w:b/>
            <w:smallCaps/>
            <w:sz w:val="20"/>
            <w:szCs w:val="20"/>
          </w:rPr>
          <w:t>Orange</w:t>
        </w:r>
        <w:r w:rsidRPr="006E0E81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Pr="00B51F65">
          <w:rPr>
            <w:rFonts w:ascii="Century Gothic" w:hAnsi="Century Gothic"/>
            <w:bCs/>
            <w:sz w:val="20"/>
            <w:szCs w:val="20"/>
          </w:rPr>
          <w:t>- $</w:t>
        </w:r>
        <w:r>
          <w:rPr>
            <w:rFonts w:ascii="Century Gothic" w:hAnsi="Century Gothic"/>
            <w:bCs/>
            <w:sz w:val="20"/>
            <w:szCs w:val="20"/>
          </w:rPr>
          <w:t>3</w:t>
        </w:r>
      </w:ins>
    </w:p>
    <w:p w14:paraId="5002209B" w14:textId="6D1C8FF8" w:rsidR="0007346B" w:rsidRDefault="0007346B" w:rsidP="0007346B">
      <w:pPr>
        <w:spacing w:after="0" w:line="240" w:lineRule="auto"/>
        <w:rPr>
          <w:ins w:id="738" w:author="Jarrett Frye" w:date="2022-02-25T15:39:00Z"/>
          <w:rFonts w:ascii="Century Gothic" w:hAnsi="Century Gothic"/>
          <w:bCs/>
          <w:sz w:val="20"/>
          <w:szCs w:val="20"/>
        </w:rPr>
      </w:pPr>
      <w:ins w:id="739" w:author="Jarrett Frye" w:date="2022-02-25T15:39:00Z">
        <w:r>
          <w:rPr>
            <w:rFonts w:ascii="Century Gothic Bold" w:hAnsi="Century Gothic Bold"/>
            <w:b/>
            <w:smallCaps/>
            <w:sz w:val="20"/>
            <w:szCs w:val="20"/>
          </w:rPr>
          <w:t>Strawberry</w:t>
        </w:r>
        <w:r w:rsidRPr="006E0E81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Pr="00B51F65">
          <w:rPr>
            <w:rFonts w:ascii="Century Gothic" w:hAnsi="Century Gothic"/>
            <w:bCs/>
            <w:sz w:val="20"/>
            <w:szCs w:val="20"/>
          </w:rPr>
          <w:t>- $</w:t>
        </w:r>
        <w:r>
          <w:rPr>
            <w:rFonts w:ascii="Century Gothic" w:hAnsi="Century Gothic"/>
            <w:bCs/>
            <w:sz w:val="20"/>
            <w:szCs w:val="20"/>
          </w:rPr>
          <w:t>3</w:t>
        </w:r>
      </w:ins>
    </w:p>
    <w:p w14:paraId="5F288FC7" w14:textId="7E80FE61" w:rsidR="0007346B" w:rsidRDefault="00AF67CC" w:rsidP="004C2769">
      <w:pPr>
        <w:spacing w:after="0" w:line="240" w:lineRule="auto"/>
        <w:rPr>
          <w:ins w:id="740" w:author="Jarrett Frye" w:date="2022-04-06T13:27:00Z"/>
          <w:rFonts w:ascii="Century Gothic" w:hAnsi="Century Gothic"/>
          <w:bCs/>
          <w:sz w:val="20"/>
          <w:szCs w:val="20"/>
        </w:rPr>
      </w:pPr>
      <w:ins w:id="741" w:author="Jarrett Frye" w:date="2022-04-06T13:27:00Z">
        <w:r>
          <w:rPr>
            <w:rFonts w:ascii="Century Gothic Bold" w:hAnsi="Century Gothic Bold"/>
            <w:b/>
            <w:smallCaps/>
            <w:sz w:val="20"/>
            <w:szCs w:val="20"/>
          </w:rPr>
          <w:t>Passion Fruit</w:t>
        </w:r>
        <w:r w:rsidRPr="006E0E81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Pr="00B51F65">
          <w:rPr>
            <w:rFonts w:ascii="Century Gothic" w:hAnsi="Century Gothic"/>
            <w:bCs/>
            <w:sz w:val="20"/>
            <w:szCs w:val="20"/>
          </w:rPr>
          <w:t>- $</w:t>
        </w:r>
        <w:r>
          <w:rPr>
            <w:rFonts w:ascii="Century Gothic" w:hAnsi="Century Gothic"/>
            <w:bCs/>
            <w:sz w:val="20"/>
            <w:szCs w:val="20"/>
          </w:rPr>
          <w:t>3</w:t>
        </w:r>
      </w:ins>
    </w:p>
    <w:p w14:paraId="35ABC70D" w14:textId="2F8BBB94" w:rsidR="00AF67CC" w:rsidRDefault="00AF67CC" w:rsidP="004C276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ins w:id="742" w:author="Jarrett Frye" w:date="2022-04-06T13:27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Mango </w:t>
        </w:r>
        <w:r w:rsidRPr="00B51F65">
          <w:rPr>
            <w:rFonts w:ascii="Century Gothic" w:hAnsi="Century Gothic"/>
            <w:bCs/>
            <w:sz w:val="20"/>
            <w:szCs w:val="20"/>
          </w:rPr>
          <w:t>- $</w:t>
        </w:r>
        <w:r>
          <w:rPr>
            <w:rFonts w:ascii="Century Gothic" w:hAnsi="Century Gothic"/>
            <w:bCs/>
            <w:sz w:val="20"/>
            <w:szCs w:val="20"/>
          </w:rPr>
          <w:t>3</w:t>
        </w:r>
      </w:ins>
    </w:p>
    <w:p w14:paraId="6E7650DD" w14:textId="77777777" w:rsidR="00134B92" w:rsidRPr="00C52730" w:rsidRDefault="00134B92" w:rsidP="00134B92">
      <w:pPr>
        <w:spacing w:after="0" w:line="240" w:lineRule="auto"/>
        <w:rPr>
          <w:rFonts w:ascii="Century Gothic Bold" w:hAnsi="Century Gothic Bold"/>
          <w:bCs/>
          <w:smallCaps/>
          <w:sz w:val="24"/>
          <w:szCs w:val="24"/>
          <w:u w:val="double"/>
        </w:rPr>
      </w:pPr>
      <w:r>
        <w:rPr>
          <w:rFonts w:ascii="Century Gothic Bold" w:hAnsi="Century Gothic Bold"/>
          <w:bCs/>
          <w:smallCaps/>
          <w:sz w:val="24"/>
          <w:szCs w:val="24"/>
          <w:u w:val="double"/>
        </w:rPr>
        <w:t>______________________________________</w:t>
      </w:r>
    </w:p>
    <w:p w14:paraId="48D34EBE" w14:textId="77777777" w:rsidR="006F56A0" w:rsidRDefault="006F56A0" w:rsidP="004C2769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</w:p>
    <w:p w14:paraId="34EE2625" w14:textId="77777777" w:rsidR="006F56A0" w:rsidRPr="0042175F" w:rsidRDefault="006F56A0" w:rsidP="006F56A0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  <w:r w:rsidRPr="0042175F">
        <w:rPr>
          <w:rFonts w:ascii="Century Gothic Bold" w:hAnsi="Century Gothic Bold"/>
          <w:b/>
          <w:smallCaps/>
          <w:u w:val="single"/>
        </w:rPr>
        <w:t>Drinks – Hot &amp; Cold</w:t>
      </w:r>
    </w:p>
    <w:p w14:paraId="2F3A1E87" w14:textId="77777777" w:rsidR="006F56A0" w:rsidRPr="0042175F" w:rsidRDefault="006F56A0" w:rsidP="006F56A0">
      <w:pPr>
        <w:spacing w:after="0" w:line="240" w:lineRule="auto"/>
        <w:rPr>
          <w:rFonts w:ascii="Century Gothic Bold" w:hAnsi="Century Gothic Bold"/>
          <w:b/>
          <w:smallCaps/>
          <w:sz w:val="8"/>
          <w:szCs w:val="6"/>
        </w:rPr>
      </w:pPr>
    </w:p>
    <w:p w14:paraId="3AEA64B1" w14:textId="76253D04" w:rsidR="006F56A0" w:rsidRDefault="006F56A0" w:rsidP="006F56A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2175F">
        <w:rPr>
          <w:rFonts w:ascii="Century Gothic Bold" w:hAnsi="Century Gothic Bold"/>
          <w:b/>
          <w:smallCaps/>
          <w:sz w:val="20"/>
          <w:szCs w:val="20"/>
        </w:rPr>
        <w:t xml:space="preserve">Coffee, </w:t>
      </w:r>
      <w:r>
        <w:rPr>
          <w:rFonts w:ascii="Century Gothic Bold" w:hAnsi="Century Gothic Bold"/>
          <w:b/>
          <w:smallCaps/>
          <w:sz w:val="20"/>
          <w:szCs w:val="20"/>
        </w:rPr>
        <w:t>E</w:t>
      </w:r>
      <w:r w:rsidRPr="0042175F">
        <w:rPr>
          <w:rFonts w:ascii="Century Gothic Bold" w:hAnsi="Century Gothic Bold"/>
          <w:b/>
          <w:smallCaps/>
          <w:sz w:val="20"/>
          <w:szCs w:val="20"/>
        </w:rPr>
        <w:t xml:space="preserve">spresso, Latte &amp; Tea </w:t>
      </w:r>
      <w:r w:rsidRPr="0042175F">
        <w:rPr>
          <w:rFonts w:ascii="Century Gothic" w:hAnsi="Century Gothic"/>
          <w:sz w:val="20"/>
          <w:szCs w:val="20"/>
        </w:rPr>
        <w:t>- $3</w:t>
      </w:r>
      <w:r>
        <w:rPr>
          <w:rFonts w:ascii="Century Gothic" w:hAnsi="Century Gothic"/>
          <w:sz w:val="20"/>
          <w:szCs w:val="20"/>
        </w:rPr>
        <w:t xml:space="preserve"> - </w:t>
      </w:r>
      <w:r w:rsidRPr="0042175F">
        <w:rPr>
          <w:rFonts w:ascii="Century Gothic" w:hAnsi="Century Gothic"/>
          <w:sz w:val="20"/>
          <w:szCs w:val="20"/>
        </w:rPr>
        <w:t>$4</w:t>
      </w:r>
    </w:p>
    <w:p w14:paraId="4D25B3D7" w14:textId="7836D449" w:rsidR="006F56A0" w:rsidRPr="0042175F" w:rsidRDefault="006F56A0" w:rsidP="006F56A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 Bold" w:hAnsi="Century Gothic Bold"/>
          <w:b/>
          <w:smallCaps/>
          <w:sz w:val="20"/>
          <w:szCs w:val="20"/>
        </w:rPr>
        <w:t xml:space="preserve">Turkish </w:t>
      </w:r>
      <w:r w:rsidRPr="0042175F">
        <w:rPr>
          <w:rFonts w:ascii="Century Gothic Bold" w:hAnsi="Century Gothic Bold"/>
          <w:b/>
          <w:smallCaps/>
          <w:sz w:val="20"/>
          <w:szCs w:val="20"/>
        </w:rPr>
        <w:t xml:space="preserve">Coffee </w:t>
      </w:r>
      <w:r w:rsidRPr="0042175F">
        <w:rPr>
          <w:rFonts w:ascii="Century Gothic" w:hAnsi="Century Gothic"/>
          <w:sz w:val="20"/>
          <w:szCs w:val="20"/>
        </w:rPr>
        <w:t>- $3</w:t>
      </w:r>
      <w:ins w:id="743" w:author="Jarrett Frye" w:date="2022-02-03T15:15:00Z">
        <w:r w:rsidR="00C41D46">
          <w:rPr>
            <w:rFonts w:ascii="Century Gothic" w:hAnsi="Century Gothic"/>
            <w:sz w:val="20"/>
            <w:szCs w:val="20"/>
          </w:rPr>
          <w:t>.5</w:t>
        </w:r>
      </w:ins>
    </w:p>
    <w:p w14:paraId="3A711B45" w14:textId="121F0465" w:rsidR="006F56A0" w:rsidRDefault="006F56A0" w:rsidP="006F56A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>Various Soft Drink</w:t>
      </w:r>
      <w:r w:rsidR="005E750A">
        <w:rPr>
          <w:rFonts w:ascii="Century Gothic Bold" w:hAnsi="Century Gothic Bold"/>
          <w:b/>
          <w:bCs/>
          <w:smallCaps/>
          <w:sz w:val="20"/>
          <w:szCs w:val="20"/>
        </w:rPr>
        <w:t>s</w:t>
      </w:r>
      <w:ins w:id="744" w:author="Jarrett Frye" w:date="2022-04-06T13:22:00Z">
        <w:r w:rsidR="00C7652D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</w:ins>
      <w:del w:id="745" w:author="Jarrett Frye" w:date="2022-04-06T13:22:00Z">
        <w:r w:rsidR="005E750A" w:rsidDel="00C7652D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 </w:delText>
        </w:r>
        <w:r w:rsidRPr="0042175F" w:rsidDel="00C7652D">
          <w:rPr>
            <w:rFonts w:ascii="Century Gothic Bold" w:hAnsi="Century Gothic Bold"/>
            <w:b/>
            <w:bCs/>
            <w:smallCaps/>
            <w:sz w:val="20"/>
            <w:szCs w:val="20"/>
          </w:rPr>
          <w:delText xml:space="preserve">&amp; </w:delText>
        </w:r>
        <w:r w:rsidR="00134B92" w:rsidDel="00C7652D">
          <w:rPr>
            <w:rFonts w:ascii="Century Gothic Bold" w:hAnsi="Century Gothic Bold"/>
            <w:b/>
            <w:bCs/>
            <w:smallCaps/>
            <w:sz w:val="20"/>
            <w:szCs w:val="20"/>
          </w:rPr>
          <w:delText>Ice-</w:delText>
        </w:r>
        <w:r w:rsidRPr="0042175F" w:rsidDel="00C7652D">
          <w:rPr>
            <w:rFonts w:ascii="Century Gothic Bold" w:hAnsi="Century Gothic Bold"/>
            <w:b/>
            <w:bCs/>
            <w:smallCaps/>
            <w:sz w:val="20"/>
            <w:szCs w:val="20"/>
          </w:rPr>
          <w:delText>Tea</w:delText>
        </w:r>
      </w:del>
      <w:ins w:id="746" w:author="Jarrett Frye" w:date="2022-03-02T18:43:00Z">
        <w:r w:rsidR="00D73C1B">
          <w:rPr>
            <w:rFonts w:ascii="Century Gothic Bold" w:hAnsi="Century Gothic Bold"/>
            <w:b/>
            <w:bCs/>
            <w:smallCaps/>
            <w:sz w:val="20"/>
            <w:szCs w:val="20"/>
          </w:rPr>
          <w:t>-</w:t>
        </w:r>
      </w:ins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 </w:t>
      </w:r>
      <w:r w:rsidRPr="0042175F">
        <w:rPr>
          <w:rFonts w:ascii="Century Gothic" w:hAnsi="Century Gothic"/>
          <w:sz w:val="20"/>
          <w:szCs w:val="20"/>
        </w:rPr>
        <w:t>$2 - $3</w:t>
      </w:r>
    </w:p>
    <w:p w14:paraId="71A89AB5" w14:textId="6918B27A" w:rsidR="00134B92" w:rsidRDefault="00134B92" w:rsidP="006F56A0">
      <w:pPr>
        <w:spacing w:after="0" w:line="240" w:lineRule="auto"/>
        <w:rPr>
          <w:ins w:id="747" w:author="Jarrett Frye" w:date="2022-02-25T16:51:00Z"/>
          <w:rFonts w:ascii="Century Gothic" w:hAnsi="Century Gothic"/>
          <w:sz w:val="20"/>
          <w:szCs w:val="20"/>
        </w:rPr>
      </w:pPr>
    </w:p>
    <w:p w14:paraId="25A4DC7F" w14:textId="77777777" w:rsidR="000E3AD4" w:rsidRPr="006F445C" w:rsidRDefault="000E3AD4" w:rsidP="000E3AD4">
      <w:pPr>
        <w:spacing w:after="0" w:line="240" w:lineRule="auto"/>
        <w:rPr>
          <w:ins w:id="748" w:author="Jarrett Frye" w:date="2022-02-25T17:10:00Z"/>
          <w:rFonts w:ascii="Century Gothic Bold" w:hAnsi="Century Gothic Bold"/>
          <w:bCs/>
          <w:smallCaps/>
          <w:sz w:val="24"/>
          <w:szCs w:val="24"/>
          <w:rPrChange w:id="749" w:author="Jarrett Frye" w:date="2022-03-02T18:37:00Z">
            <w:rPr>
              <w:ins w:id="750" w:author="Jarrett Frye" w:date="2022-02-25T17:10:00Z"/>
              <w:rFonts w:ascii="Century Gothic Bold" w:hAnsi="Century Gothic Bold"/>
              <w:b/>
              <w:smallCaps/>
              <w:sz w:val="24"/>
              <w:szCs w:val="24"/>
              <w:u w:val="single"/>
            </w:rPr>
          </w:rPrChange>
        </w:rPr>
      </w:pPr>
      <w:ins w:id="751" w:author="Jarrett Frye" w:date="2022-02-25T17:10:00Z">
        <w:r>
          <w:rPr>
            <w:rFonts w:ascii="Century Gothic Bold" w:hAnsi="Century Gothic Bold"/>
            <w:b/>
            <w:smallCaps/>
            <w:sz w:val="24"/>
            <w:szCs w:val="24"/>
            <w:u w:val="single"/>
          </w:rPr>
          <w:t>HOUSE FAVORITE</w:t>
        </w:r>
      </w:ins>
    </w:p>
    <w:p w14:paraId="1B6119DA" w14:textId="701D94A6" w:rsidR="00C7652D" w:rsidRPr="00AF67CC" w:rsidRDefault="00AF67CC" w:rsidP="000E3AD4">
      <w:pPr>
        <w:spacing w:after="0" w:line="240" w:lineRule="auto"/>
        <w:rPr>
          <w:ins w:id="752" w:author="Jarrett Frye" w:date="2022-02-25T17:10:00Z"/>
          <w:rFonts w:ascii="Century Gothic" w:hAnsi="Century Gothic"/>
          <w:bCs/>
          <w:i/>
          <w:iCs/>
          <w:sz w:val="20"/>
          <w:szCs w:val="20"/>
          <w:rPrChange w:id="753" w:author="Jarrett Frye" w:date="2022-04-06T13:28:00Z">
            <w:rPr>
              <w:ins w:id="754" w:author="Jarrett Frye" w:date="2022-02-25T17:10:00Z"/>
              <w:rFonts w:ascii="Century Gothic Bold" w:hAnsi="Century Gothic Bold"/>
              <w:bCs/>
              <w:smallCaps/>
              <w:sz w:val="24"/>
              <w:szCs w:val="24"/>
            </w:rPr>
          </w:rPrChange>
        </w:rPr>
      </w:pPr>
      <w:ins w:id="755" w:author="Jarrett Frye" w:date="2022-04-06T13:28:00Z">
        <w:r>
          <w:rPr>
            <w:rFonts w:ascii="Century Gothic Bold" w:hAnsi="Century Gothic Bold"/>
            <w:b/>
            <w:smallCaps/>
            <w:sz w:val="20"/>
            <w:szCs w:val="20"/>
          </w:rPr>
          <w:t>Sparkling Water</w:t>
        </w:r>
      </w:ins>
      <w:ins w:id="756" w:author="Jarrett Frye" w:date="2022-04-06T13:29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>
          <w:rPr>
            <w:rFonts w:ascii="Century Gothic Bold" w:hAnsi="Century Gothic Bold"/>
            <w:bCs/>
            <w:smallCaps/>
            <w:sz w:val="20"/>
            <w:szCs w:val="20"/>
          </w:rPr>
          <w:t>500</w:t>
        </w:r>
        <w:proofErr w:type="gramStart"/>
        <w:r>
          <w:rPr>
            <w:rFonts w:ascii="Century Gothic Bold" w:hAnsi="Century Gothic Bold"/>
            <w:bCs/>
            <w:smallCaps/>
            <w:sz w:val="20"/>
            <w:szCs w:val="20"/>
          </w:rPr>
          <w:t>ml</w:t>
        </w:r>
      </w:ins>
      <w:ins w:id="757" w:author="Jarrett Frye" w:date="2022-04-06T13:28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Pr="006E0E81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Pr="00B51F65">
          <w:rPr>
            <w:rFonts w:ascii="Century Gothic" w:hAnsi="Century Gothic"/>
            <w:bCs/>
            <w:sz w:val="20"/>
            <w:szCs w:val="20"/>
          </w:rPr>
          <w:t>-</w:t>
        </w:r>
        <w:proofErr w:type="gramEnd"/>
        <w:r w:rsidRPr="00B51F65">
          <w:rPr>
            <w:rFonts w:ascii="Century Gothic" w:hAnsi="Century Gothic"/>
            <w:bCs/>
            <w:sz w:val="20"/>
            <w:szCs w:val="20"/>
          </w:rPr>
          <w:t xml:space="preserve"> $</w:t>
        </w:r>
        <w:r>
          <w:rPr>
            <w:rFonts w:ascii="Century Gothic" w:hAnsi="Century Gothic"/>
            <w:bCs/>
            <w:sz w:val="20"/>
            <w:szCs w:val="20"/>
          </w:rPr>
          <w:t xml:space="preserve">5 </w:t>
        </w:r>
      </w:ins>
    </w:p>
    <w:p w14:paraId="7383F046" w14:textId="77777777" w:rsidR="00346BB0" w:rsidRDefault="00346BB0" w:rsidP="006F56A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E2E920" w14:textId="77777777" w:rsidR="00642496" w:rsidRPr="00C52730" w:rsidRDefault="00642496" w:rsidP="00642496">
      <w:pPr>
        <w:spacing w:after="0" w:line="240" w:lineRule="auto"/>
        <w:rPr>
          <w:ins w:id="758" w:author="Jarrett Frye" w:date="2021-12-10T16:56:00Z"/>
          <w:rFonts w:ascii="Century Gothic Bold" w:hAnsi="Century Gothic Bold"/>
          <w:bCs/>
          <w:smallCaps/>
          <w:sz w:val="24"/>
          <w:szCs w:val="24"/>
          <w:u w:val="double"/>
        </w:rPr>
      </w:pPr>
      <w:ins w:id="759" w:author="Jarrett Frye" w:date="2021-12-10T16:56:00Z">
        <w:r>
          <w:rPr>
            <w:rFonts w:ascii="Century Gothic Bold" w:hAnsi="Century Gothic Bold"/>
            <w:bCs/>
            <w:smallCaps/>
            <w:sz w:val="24"/>
            <w:szCs w:val="24"/>
            <w:u w:val="double"/>
          </w:rPr>
          <w:t>______________________________________</w:t>
        </w:r>
      </w:ins>
    </w:p>
    <w:p w14:paraId="0256F2D0" w14:textId="32D2E6FA" w:rsidR="00134B92" w:rsidDel="00642496" w:rsidRDefault="00134B92" w:rsidP="00134B92">
      <w:pPr>
        <w:spacing w:after="0" w:line="240" w:lineRule="auto"/>
        <w:rPr>
          <w:del w:id="760" w:author="Jarrett Frye" w:date="2021-12-10T16:55:00Z"/>
          <w:rFonts w:ascii="Century Gothic Bold" w:hAnsi="Century Gothic Bold"/>
          <w:b/>
          <w:smallCaps/>
          <w:u w:val="single"/>
        </w:rPr>
      </w:pPr>
      <w:del w:id="761" w:author="Jarrett Frye" w:date="2021-12-10T16:55:00Z">
        <w:r w:rsidDel="00642496">
          <w:rPr>
            <w:rFonts w:ascii="Century Gothic Bold" w:hAnsi="Century Gothic Bold"/>
            <w:b/>
            <w:smallCaps/>
            <w:u w:val="single"/>
          </w:rPr>
          <w:delText>Beer</w:delText>
        </w:r>
      </w:del>
    </w:p>
    <w:p w14:paraId="5CADCF42" w14:textId="5FF3E2A1" w:rsidR="00134B92" w:rsidDel="00642496" w:rsidRDefault="00134B92" w:rsidP="00134B92">
      <w:pPr>
        <w:spacing w:after="0" w:line="240" w:lineRule="auto"/>
        <w:rPr>
          <w:del w:id="762" w:author="Jarrett Frye" w:date="2021-12-10T16:55:00Z"/>
          <w:rFonts w:ascii="Century Gothic Bold" w:hAnsi="Century Gothic Bold"/>
          <w:b/>
          <w:smallCaps/>
          <w:u w:val="single"/>
        </w:rPr>
      </w:pPr>
    </w:p>
    <w:p w14:paraId="12F4EB93" w14:textId="75EFAC4D" w:rsidR="00134B92" w:rsidDel="00642496" w:rsidRDefault="00134B92" w:rsidP="00134B92">
      <w:pPr>
        <w:spacing w:after="0" w:line="240" w:lineRule="auto"/>
        <w:rPr>
          <w:del w:id="763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64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Creature Comforts</w:delText>
        </w:r>
        <w:r w:rsidR="006716E9"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</w:delText>
        </w:r>
        <w:r w:rsidR="00CA7CE1" w:rsidDel="00642496">
          <w:rPr>
            <w:rFonts w:ascii="Century Gothic Bold" w:hAnsi="Century Gothic Bold"/>
            <w:b/>
            <w:smallCaps/>
            <w:sz w:val="20"/>
            <w:szCs w:val="20"/>
          </w:rPr>
          <w:delText>Can</w:delText>
        </w:r>
      </w:del>
    </w:p>
    <w:p w14:paraId="58FE33A7" w14:textId="7BE5CF83" w:rsidR="00134B92" w:rsidDel="00642496" w:rsidRDefault="00134B92" w:rsidP="00134B92">
      <w:pPr>
        <w:spacing w:after="0" w:line="240" w:lineRule="auto"/>
        <w:ind w:firstLine="720"/>
        <w:rPr>
          <w:del w:id="765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66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Athena </w:delText>
        </w:r>
        <w:r w:rsidDel="00642496">
          <w:rPr>
            <w:rFonts w:ascii="Century Gothic Bold" w:hAnsi="Century Gothic Bold"/>
            <w:bCs/>
            <w:smallCaps/>
            <w:sz w:val="20"/>
            <w:szCs w:val="20"/>
          </w:rPr>
          <w:delText xml:space="preserve">- </w:delText>
        </w:r>
        <w:r w:rsidRPr="005A6873" w:rsidDel="00642496">
          <w:rPr>
            <w:rFonts w:ascii="Century Gothic" w:hAnsi="Century Gothic"/>
            <w:bCs/>
            <w:smallCaps/>
            <w:sz w:val="20"/>
            <w:szCs w:val="20"/>
          </w:rPr>
          <w:delText>$6</w:delText>
        </w:r>
      </w:del>
    </w:p>
    <w:p w14:paraId="2B1071EC" w14:textId="5AA8A9AE" w:rsidR="00134B92" w:rsidDel="00642496" w:rsidRDefault="00134B92" w:rsidP="00134B92">
      <w:pPr>
        <w:spacing w:after="0" w:line="240" w:lineRule="auto"/>
        <w:ind w:firstLine="720"/>
        <w:rPr>
          <w:del w:id="767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68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Classic City Lager </w:delText>
        </w:r>
        <w:r w:rsidRPr="005A6873" w:rsidDel="00642496">
          <w:rPr>
            <w:rFonts w:ascii="Century Gothic" w:hAnsi="Century Gothic"/>
            <w:bCs/>
            <w:smallCaps/>
            <w:sz w:val="20"/>
            <w:szCs w:val="20"/>
          </w:rPr>
          <w:delText>- $6</w:delText>
        </w:r>
      </w:del>
    </w:p>
    <w:p w14:paraId="30EF45EC" w14:textId="796449DE" w:rsidR="00134B92" w:rsidDel="00642496" w:rsidRDefault="00134B92" w:rsidP="00134B92">
      <w:pPr>
        <w:spacing w:after="0" w:line="240" w:lineRule="auto"/>
        <w:ind w:firstLine="720"/>
        <w:rPr>
          <w:del w:id="769" w:author="Jarrett Frye" w:date="2021-12-10T16:55:00Z"/>
          <w:rFonts w:ascii="Century Gothic" w:hAnsi="Century Gothic"/>
          <w:bCs/>
          <w:smallCaps/>
          <w:sz w:val="20"/>
          <w:szCs w:val="20"/>
        </w:rPr>
      </w:pPr>
      <w:del w:id="770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Tropicalia </w:delText>
        </w:r>
        <w:r w:rsidRPr="005A6873" w:rsidDel="00642496">
          <w:rPr>
            <w:rFonts w:ascii="Century Gothic" w:hAnsi="Century Gothic"/>
            <w:bCs/>
            <w:smallCaps/>
            <w:sz w:val="20"/>
            <w:szCs w:val="20"/>
          </w:rPr>
          <w:delText>- $7</w:delText>
        </w:r>
      </w:del>
    </w:p>
    <w:p w14:paraId="183759A0" w14:textId="1772D22C" w:rsidR="00AB7B66" w:rsidDel="00642496" w:rsidRDefault="00AB7B66" w:rsidP="00134B92">
      <w:pPr>
        <w:spacing w:after="0" w:line="240" w:lineRule="auto"/>
        <w:ind w:firstLine="720"/>
        <w:rPr>
          <w:del w:id="771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6B1DA2F0" w14:textId="5A6F1725" w:rsidR="00CA7CE1" w:rsidDel="00642496" w:rsidRDefault="00CA7CE1" w:rsidP="00134B92">
      <w:pPr>
        <w:spacing w:after="0" w:line="240" w:lineRule="auto"/>
        <w:rPr>
          <w:del w:id="772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73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Creature Comforts </w:delText>
        </w:r>
        <w:r w:rsidR="00AB7B66"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Table Beer </w:delText>
        </w:r>
      </w:del>
    </w:p>
    <w:p w14:paraId="3021739D" w14:textId="4B3B7455" w:rsidR="002B5B49" w:rsidRPr="002B5B49" w:rsidDel="00642496" w:rsidRDefault="00AB7B66" w:rsidP="00CA7CE1">
      <w:pPr>
        <w:spacing w:after="0" w:line="240" w:lineRule="auto"/>
        <w:ind w:firstLine="720"/>
        <w:rPr>
          <w:del w:id="774" w:author="Jarrett Frye" w:date="2021-12-10T16:55:00Z"/>
          <w:rFonts w:ascii="Century Gothic Bold" w:hAnsi="Century Gothic Bold"/>
          <w:bCs/>
          <w:smallCaps/>
          <w:sz w:val="20"/>
          <w:szCs w:val="20"/>
          <w:rPrChange w:id="775" w:author="Jarrett Frye" w:date="2021-12-10T16:52:00Z">
            <w:rPr>
              <w:del w:id="776" w:author="Jarrett Frye" w:date="2021-12-10T16:55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</w:pPr>
      <w:del w:id="777" w:author="Jarrett Frye" w:date="2021-12-10T16:51:00Z">
        <w:r w:rsidDel="002B5B49">
          <w:rPr>
            <w:rFonts w:ascii="Century Gothic Bold" w:hAnsi="Century Gothic Bold"/>
            <w:b/>
            <w:smallCaps/>
            <w:sz w:val="20"/>
            <w:szCs w:val="20"/>
          </w:rPr>
          <w:delText>(ask for selection)</w:delText>
        </w:r>
      </w:del>
    </w:p>
    <w:p w14:paraId="60582182" w14:textId="42EABA7E" w:rsidR="00AB7B66" w:rsidDel="00642496" w:rsidRDefault="00AB7B66" w:rsidP="00134B92">
      <w:pPr>
        <w:spacing w:after="0" w:line="240" w:lineRule="auto"/>
        <w:rPr>
          <w:del w:id="778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7104153B" w14:textId="486FC1AC" w:rsidR="00134B92" w:rsidDel="00642496" w:rsidRDefault="00134B92" w:rsidP="00134B92">
      <w:pPr>
        <w:spacing w:after="0" w:line="240" w:lineRule="auto"/>
        <w:rPr>
          <w:del w:id="779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80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Turkish Beer</w:delText>
        </w:r>
      </w:del>
    </w:p>
    <w:p w14:paraId="665A4ABF" w14:textId="1CCE9AC2" w:rsidR="00134B92" w:rsidDel="00642496" w:rsidRDefault="00134B92" w:rsidP="00134B92">
      <w:pPr>
        <w:spacing w:after="0" w:line="240" w:lineRule="auto"/>
        <w:ind w:firstLine="720"/>
        <w:rPr>
          <w:del w:id="781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82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Efes Pilsener </w:delText>
        </w:r>
        <w:r w:rsidRPr="00134B92" w:rsidDel="00642496">
          <w:rPr>
            <w:rFonts w:ascii="Century Gothic" w:hAnsi="Century Gothic"/>
            <w:bCs/>
            <w:smallCaps/>
            <w:sz w:val="20"/>
            <w:szCs w:val="20"/>
          </w:rPr>
          <w:delText>- $7</w:delText>
        </w:r>
      </w:del>
    </w:p>
    <w:p w14:paraId="30F25D53" w14:textId="77777777" w:rsidR="00134B92" w:rsidDel="00642496" w:rsidRDefault="00134B92" w:rsidP="00134B92">
      <w:pPr>
        <w:spacing w:after="0" w:line="240" w:lineRule="auto"/>
        <w:rPr>
          <w:del w:id="783" w:author="Jarrett Frye" w:date="2021-12-10T16:56:00Z"/>
          <w:rFonts w:ascii="Century Gothic Bold" w:hAnsi="Century Gothic Bold"/>
          <w:b/>
          <w:smallCaps/>
          <w:sz w:val="20"/>
          <w:szCs w:val="20"/>
        </w:rPr>
      </w:pPr>
    </w:p>
    <w:p w14:paraId="0AE4B095" w14:textId="67088EA6" w:rsidR="00134B92" w:rsidRPr="0042175F" w:rsidDel="00642496" w:rsidRDefault="00134B92" w:rsidP="006F56A0">
      <w:pPr>
        <w:spacing w:after="0" w:line="240" w:lineRule="auto"/>
        <w:rPr>
          <w:del w:id="784" w:author="Jarrett Frye" w:date="2021-12-10T16:55:00Z"/>
          <w:rFonts w:ascii="Century Gothic" w:hAnsi="Century Gothic"/>
          <w:sz w:val="20"/>
          <w:szCs w:val="20"/>
        </w:rPr>
      </w:pPr>
    </w:p>
    <w:p w14:paraId="6B4508D5" w14:textId="3578F4EA" w:rsidR="006716E9" w:rsidRPr="00A124A7" w:rsidDel="00642496" w:rsidRDefault="006716E9" w:rsidP="004C2769">
      <w:pPr>
        <w:spacing w:after="0" w:line="240" w:lineRule="auto"/>
        <w:rPr>
          <w:del w:id="785" w:author="Jarrett Frye" w:date="2021-12-10T16:55:00Z"/>
          <w:rFonts w:ascii="Century Gothic Bold" w:hAnsi="Century Gothic Bold"/>
          <w:bCs/>
          <w:smallCaps/>
        </w:rPr>
      </w:pPr>
      <w:del w:id="786" w:author="Jarrett Frye" w:date="2021-12-10T16:55:00Z">
        <w:r w:rsidDel="00642496">
          <w:rPr>
            <w:rFonts w:ascii="Century Gothic Bold" w:hAnsi="Century Gothic Bold"/>
            <w:b/>
            <w:smallCaps/>
            <w:u w:val="single"/>
          </w:rPr>
          <w:delText>House Wine</w:delText>
        </w:r>
        <w:r w:rsidR="00A124A7" w:rsidDel="00642496">
          <w:rPr>
            <w:rFonts w:ascii="Century Gothic Bold" w:hAnsi="Century Gothic Bold"/>
            <w:bCs/>
            <w:smallCaps/>
          </w:rPr>
          <w:delText xml:space="preserve"> </w:delText>
        </w:r>
      </w:del>
    </w:p>
    <w:p w14:paraId="3AD759B7" w14:textId="7C587B23" w:rsidR="006F56A0" w:rsidDel="00642496" w:rsidRDefault="006F56A0" w:rsidP="004C2769">
      <w:pPr>
        <w:spacing w:after="0" w:line="240" w:lineRule="auto"/>
        <w:rPr>
          <w:del w:id="787" w:author="Jarrett Frye" w:date="2021-12-10T16:55:00Z"/>
          <w:rFonts w:ascii="Century Gothic" w:hAnsi="Century Gothic"/>
          <w:sz w:val="20"/>
          <w:szCs w:val="20"/>
        </w:rPr>
      </w:pPr>
    </w:p>
    <w:p w14:paraId="314B943D" w14:textId="56FB23C8" w:rsidR="00AB7B66" w:rsidDel="00642496" w:rsidRDefault="006716E9" w:rsidP="004C2769">
      <w:pPr>
        <w:spacing w:after="0" w:line="240" w:lineRule="auto"/>
        <w:rPr>
          <w:del w:id="788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89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Kourt</w:delText>
        </w:r>
        <w:r w:rsidR="00A124A7" w:rsidDel="00642496">
          <w:rPr>
            <w:rFonts w:ascii="Century Gothic Bold" w:hAnsi="Century Gothic Bold"/>
            <w:b/>
            <w:smallCaps/>
            <w:sz w:val="20"/>
            <w:szCs w:val="20"/>
          </w:rPr>
          <w:delText>a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ki</w:delText>
        </w:r>
        <w:r w:rsidR="00A124A7"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</w:delText>
        </w:r>
      </w:del>
    </w:p>
    <w:p w14:paraId="1397B21E" w14:textId="29936F4D" w:rsidR="006716E9" w:rsidDel="00642496" w:rsidRDefault="00B07B4E" w:rsidP="00B07B4E">
      <w:pPr>
        <w:spacing w:after="0" w:line="240" w:lineRule="auto"/>
        <w:ind w:firstLine="720"/>
        <w:rPr>
          <w:del w:id="790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791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Greek Retsina Wine</w:delText>
        </w:r>
        <w:r w:rsidR="006716E9"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-</w:delText>
        </w:r>
        <w:r w:rsidR="006716E9" w:rsidDel="00642496">
          <w:rPr>
            <w:rFonts w:ascii="Century Gothic Bold" w:hAnsi="Century Gothic Bold"/>
            <w:b/>
            <w:smallCaps/>
            <w:sz w:val="20"/>
            <w:szCs w:val="20"/>
          </w:rPr>
          <w:delText>$1</w:delText>
        </w:r>
        <w:r w:rsidR="005E750A" w:rsidDel="00642496">
          <w:rPr>
            <w:rFonts w:ascii="Century Gothic Bold" w:hAnsi="Century Gothic Bold"/>
            <w:b/>
            <w:smallCaps/>
            <w:sz w:val="20"/>
            <w:szCs w:val="20"/>
          </w:rPr>
          <w:delText>3</w:delText>
        </w:r>
        <w:r w:rsidR="006716E9"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glass/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$</w:delText>
        </w:r>
        <w:r w:rsidR="009F316A" w:rsidDel="00642496">
          <w:rPr>
            <w:rFonts w:ascii="Century Gothic Bold" w:hAnsi="Century Gothic Bold"/>
            <w:b/>
            <w:smallCaps/>
            <w:sz w:val="20"/>
            <w:szCs w:val="20"/>
          </w:rPr>
          <w:delText>3</w:delText>
        </w:r>
        <w:r w:rsidR="006716E9" w:rsidDel="00642496">
          <w:rPr>
            <w:rFonts w:ascii="Century Gothic Bold" w:hAnsi="Century Gothic Bold"/>
            <w:b/>
            <w:smallCaps/>
            <w:sz w:val="20"/>
            <w:szCs w:val="20"/>
          </w:rPr>
          <w:delText>0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</w:delText>
        </w:r>
        <w:r w:rsidR="00A124A7" w:rsidRPr="00B07B4E" w:rsidDel="00642496">
          <w:rPr>
            <w:rFonts w:ascii="Century Gothic Bold" w:hAnsi="Century Gothic Bold"/>
            <w:b/>
            <w:smallCaps/>
            <w:sz w:val="20"/>
            <w:szCs w:val="20"/>
          </w:rPr>
          <w:delText>bottle</w:delText>
        </w:r>
      </w:del>
    </w:p>
    <w:p w14:paraId="77922878" w14:textId="18219A31" w:rsidR="00A124A7" w:rsidDel="00642496" w:rsidRDefault="00A124A7" w:rsidP="004C2769">
      <w:pPr>
        <w:spacing w:after="0" w:line="240" w:lineRule="auto"/>
        <w:rPr>
          <w:del w:id="792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2D5D18DC" w14:textId="5C250CA3" w:rsidR="00A124A7" w:rsidDel="00642496" w:rsidRDefault="00AB7B66" w:rsidP="00AB7B66">
      <w:pPr>
        <w:spacing w:after="0" w:line="240" w:lineRule="auto"/>
        <w:rPr>
          <w:del w:id="793" w:author="Jarrett Frye" w:date="2021-12-10T16:54:00Z"/>
          <w:rFonts w:ascii="Century Gothic Bold" w:hAnsi="Century Gothic Bold"/>
          <w:b/>
          <w:smallCaps/>
          <w:sz w:val="20"/>
          <w:szCs w:val="20"/>
        </w:rPr>
      </w:pPr>
      <w:del w:id="794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Gilgal</w:delText>
        </w:r>
      </w:del>
    </w:p>
    <w:p w14:paraId="03DA5CDF" w14:textId="71757FD7" w:rsidR="00AB7B66" w:rsidDel="00642496" w:rsidRDefault="00AB7B66">
      <w:pPr>
        <w:spacing w:after="0" w:line="240" w:lineRule="auto"/>
        <w:ind w:left="720" w:firstLine="720"/>
        <w:rPr>
          <w:del w:id="795" w:author="Jarrett Frye" w:date="2021-12-10T16:55:00Z"/>
          <w:rFonts w:ascii="Century Gothic Bold" w:hAnsi="Century Gothic Bold"/>
          <w:b/>
          <w:smallCaps/>
          <w:sz w:val="20"/>
          <w:szCs w:val="20"/>
        </w:rPr>
        <w:pPrChange w:id="796" w:author="Jarrett Frye" w:date="2021-12-10T16:54:00Z">
          <w:pPr>
            <w:spacing w:after="0" w:line="240" w:lineRule="auto"/>
          </w:pPr>
        </w:pPrChange>
      </w:pPr>
      <w:del w:id="797" w:author="Jarrett Frye" w:date="2021-12-10T16:54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tab/>
        </w:r>
      </w:del>
      <w:del w:id="798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Cabernet  - $1</w:delText>
        </w:r>
        <w:r w:rsidR="009F316A" w:rsidDel="00642496">
          <w:rPr>
            <w:rFonts w:ascii="Century Gothic Bold" w:hAnsi="Century Gothic Bold"/>
            <w:b/>
            <w:smallCaps/>
            <w:sz w:val="20"/>
            <w:szCs w:val="20"/>
          </w:rPr>
          <w:delText>4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glass / $40 bottle</w:delText>
        </w:r>
      </w:del>
    </w:p>
    <w:p w14:paraId="0E3A615D" w14:textId="1D843F0E" w:rsidR="00AB7B66" w:rsidDel="00642496" w:rsidRDefault="00AB7B66" w:rsidP="00AB7B66">
      <w:pPr>
        <w:spacing w:after="0" w:line="240" w:lineRule="auto"/>
        <w:rPr>
          <w:del w:id="799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800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tab/>
          <w:delText>Pinot Noir - $1</w:delText>
        </w:r>
        <w:r w:rsidR="009F316A" w:rsidDel="00642496">
          <w:rPr>
            <w:rFonts w:ascii="Century Gothic Bold" w:hAnsi="Century Gothic Bold"/>
            <w:b/>
            <w:smallCaps/>
            <w:sz w:val="20"/>
            <w:szCs w:val="20"/>
          </w:rPr>
          <w:delText>4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Glass / $40 Bottle</w:delText>
        </w:r>
      </w:del>
    </w:p>
    <w:p w14:paraId="2515780D" w14:textId="7BF4C3A2" w:rsidR="00642496" w:rsidDel="00642496" w:rsidRDefault="00AB7B66" w:rsidP="004C2769">
      <w:pPr>
        <w:spacing w:after="0" w:line="240" w:lineRule="auto"/>
        <w:rPr>
          <w:del w:id="801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802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tab/>
          <w:delText>Syrah - $1</w:delText>
        </w:r>
        <w:r w:rsidR="009F316A" w:rsidDel="00642496">
          <w:rPr>
            <w:rFonts w:ascii="Century Gothic Bold" w:hAnsi="Century Gothic Bold"/>
            <w:b/>
            <w:smallCaps/>
            <w:sz w:val="20"/>
            <w:szCs w:val="20"/>
          </w:rPr>
          <w:delText>4</w:delText>
        </w:r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 xml:space="preserve"> Glass / $40 Bottle</w:delText>
        </w:r>
      </w:del>
    </w:p>
    <w:p w14:paraId="323E1E29" w14:textId="78021642" w:rsidR="00A124A7" w:rsidDel="00642496" w:rsidRDefault="00A124A7" w:rsidP="004C2769">
      <w:pPr>
        <w:spacing w:after="0" w:line="240" w:lineRule="auto"/>
        <w:rPr>
          <w:del w:id="803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74A0471A" w14:textId="031CDE49" w:rsidR="00A124A7" w:rsidDel="00642496" w:rsidRDefault="00A124A7" w:rsidP="004C2769">
      <w:pPr>
        <w:spacing w:after="0" w:line="240" w:lineRule="auto"/>
        <w:rPr>
          <w:del w:id="804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092BE970" w14:textId="5A85768C" w:rsidR="00A124A7" w:rsidRPr="006716E9" w:rsidDel="00642496" w:rsidRDefault="00A124A7" w:rsidP="004C2769">
      <w:pPr>
        <w:spacing w:after="0" w:line="240" w:lineRule="auto"/>
        <w:rPr>
          <w:del w:id="805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del w:id="806" w:author="Jarrett Frye" w:date="2021-12-10T16:55:00Z">
        <w:r w:rsidDel="00642496">
          <w:rPr>
            <w:rFonts w:ascii="Century Gothic Bold" w:hAnsi="Century Gothic Bold"/>
            <w:b/>
            <w:smallCaps/>
            <w:sz w:val="20"/>
            <w:szCs w:val="20"/>
          </w:rPr>
          <w:delText>**Ask us for additional selection</w:delText>
        </w:r>
      </w:del>
    </w:p>
    <w:p w14:paraId="0747C8BA" w14:textId="4D21CCD7" w:rsidR="006F56A0" w:rsidDel="00642496" w:rsidRDefault="006F56A0" w:rsidP="004C2769">
      <w:pPr>
        <w:spacing w:after="0" w:line="240" w:lineRule="auto"/>
        <w:rPr>
          <w:del w:id="807" w:author="Jarrett Frye" w:date="2021-12-10T16:55:00Z"/>
          <w:rFonts w:ascii="Century Gothic" w:hAnsi="Century Gothic"/>
          <w:sz w:val="20"/>
          <w:szCs w:val="20"/>
        </w:rPr>
      </w:pPr>
    </w:p>
    <w:p w14:paraId="6D5A04C0" w14:textId="4E555F6E" w:rsidR="006F56A0" w:rsidDel="00642496" w:rsidRDefault="006F56A0" w:rsidP="004C2769">
      <w:pPr>
        <w:spacing w:after="0" w:line="240" w:lineRule="auto"/>
        <w:rPr>
          <w:del w:id="808" w:author="Jarrett Frye" w:date="2021-12-10T16:55:00Z"/>
          <w:rFonts w:ascii="Century Gothic" w:hAnsi="Century Gothic"/>
          <w:sz w:val="20"/>
          <w:szCs w:val="20"/>
        </w:rPr>
      </w:pPr>
    </w:p>
    <w:p w14:paraId="79E3CFE2" w14:textId="3C3AD2BB" w:rsidR="006F56A0" w:rsidDel="00642496" w:rsidRDefault="006F56A0" w:rsidP="004C2769">
      <w:pPr>
        <w:spacing w:after="0" w:line="240" w:lineRule="auto"/>
        <w:rPr>
          <w:del w:id="809" w:author="Jarrett Frye" w:date="2021-12-10T16:55:00Z"/>
          <w:rFonts w:ascii="Century Gothic" w:hAnsi="Century Gothic"/>
          <w:sz w:val="20"/>
          <w:szCs w:val="20"/>
        </w:rPr>
      </w:pPr>
    </w:p>
    <w:p w14:paraId="446A9304" w14:textId="37B32C9F" w:rsidR="006F56A0" w:rsidDel="00642496" w:rsidRDefault="006F56A0" w:rsidP="004C2769">
      <w:pPr>
        <w:spacing w:after="0" w:line="240" w:lineRule="auto"/>
        <w:rPr>
          <w:del w:id="810" w:author="Jarrett Frye" w:date="2021-12-10T16:55:00Z"/>
          <w:rFonts w:ascii="Century Gothic" w:hAnsi="Century Gothic"/>
          <w:sz w:val="20"/>
          <w:szCs w:val="20"/>
        </w:rPr>
      </w:pPr>
    </w:p>
    <w:p w14:paraId="0315CBD8" w14:textId="6FC39DAF" w:rsidR="006F56A0" w:rsidDel="00642496" w:rsidRDefault="006F56A0" w:rsidP="004C2769">
      <w:pPr>
        <w:spacing w:after="0" w:line="240" w:lineRule="auto"/>
        <w:rPr>
          <w:del w:id="811" w:author="Jarrett Frye" w:date="2021-12-10T16:55:00Z"/>
          <w:rFonts w:ascii="Century Gothic" w:hAnsi="Century Gothic"/>
          <w:sz w:val="20"/>
          <w:szCs w:val="20"/>
        </w:rPr>
      </w:pPr>
    </w:p>
    <w:p w14:paraId="2012281F" w14:textId="3E853F2E" w:rsidR="006F56A0" w:rsidDel="00642496" w:rsidRDefault="006F56A0" w:rsidP="004C2769">
      <w:pPr>
        <w:spacing w:after="0" w:line="240" w:lineRule="auto"/>
        <w:rPr>
          <w:del w:id="812" w:author="Jarrett Frye" w:date="2021-12-10T16:55:00Z"/>
          <w:rFonts w:ascii="Century Gothic" w:hAnsi="Century Gothic"/>
          <w:sz w:val="20"/>
          <w:szCs w:val="20"/>
        </w:rPr>
      </w:pPr>
    </w:p>
    <w:p w14:paraId="72DC327B" w14:textId="18D5A440" w:rsidR="006F56A0" w:rsidDel="00642496" w:rsidRDefault="006F56A0" w:rsidP="004C2769">
      <w:pPr>
        <w:spacing w:after="0" w:line="240" w:lineRule="auto"/>
        <w:rPr>
          <w:del w:id="813" w:author="Jarrett Frye" w:date="2021-12-10T16:55:00Z"/>
          <w:rFonts w:ascii="Century Gothic" w:hAnsi="Century Gothic"/>
          <w:sz w:val="20"/>
          <w:szCs w:val="20"/>
        </w:rPr>
      </w:pPr>
    </w:p>
    <w:p w14:paraId="2EAC835A" w14:textId="570AEB3D" w:rsidR="006F56A0" w:rsidDel="00642496" w:rsidRDefault="006F56A0" w:rsidP="004C2769">
      <w:pPr>
        <w:spacing w:after="0" w:line="240" w:lineRule="auto"/>
        <w:rPr>
          <w:del w:id="814" w:author="Jarrett Frye" w:date="2021-12-10T16:55:00Z"/>
          <w:rFonts w:ascii="Century Gothic" w:hAnsi="Century Gothic"/>
          <w:sz w:val="20"/>
          <w:szCs w:val="20"/>
        </w:rPr>
      </w:pPr>
    </w:p>
    <w:p w14:paraId="16B84AF6" w14:textId="58EF61A5" w:rsidR="006F56A0" w:rsidDel="00642496" w:rsidRDefault="006F56A0" w:rsidP="004C2769">
      <w:pPr>
        <w:spacing w:after="0" w:line="240" w:lineRule="auto"/>
        <w:rPr>
          <w:del w:id="815" w:author="Jarrett Frye" w:date="2021-12-10T16:55:00Z"/>
          <w:rFonts w:ascii="Century Gothic" w:hAnsi="Century Gothic"/>
          <w:sz w:val="20"/>
          <w:szCs w:val="20"/>
        </w:rPr>
      </w:pPr>
    </w:p>
    <w:p w14:paraId="727DFEAA" w14:textId="7281D2A7" w:rsidR="006F56A0" w:rsidDel="00642496" w:rsidRDefault="006F56A0" w:rsidP="004C2769">
      <w:pPr>
        <w:spacing w:after="0" w:line="240" w:lineRule="auto"/>
        <w:rPr>
          <w:del w:id="816" w:author="Jarrett Frye" w:date="2021-12-10T16:55:00Z"/>
          <w:rFonts w:ascii="Century Gothic" w:hAnsi="Century Gothic"/>
          <w:sz w:val="20"/>
          <w:szCs w:val="20"/>
        </w:rPr>
      </w:pPr>
    </w:p>
    <w:p w14:paraId="16748DE0" w14:textId="797B3717" w:rsidR="006F56A0" w:rsidDel="00642496" w:rsidRDefault="006F56A0" w:rsidP="004C2769">
      <w:pPr>
        <w:spacing w:after="0" w:line="240" w:lineRule="auto"/>
        <w:rPr>
          <w:del w:id="817" w:author="Jarrett Frye" w:date="2021-12-10T16:55:00Z"/>
          <w:rFonts w:ascii="Century Gothic" w:hAnsi="Century Gothic"/>
          <w:sz w:val="20"/>
          <w:szCs w:val="20"/>
        </w:rPr>
      </w:pPr>
    </w:p>
    <w:p w14:paraId="386B147B" w14:textId="06FD7940" w:rsidR="006F56A0" w:rsidDel="00642496" w:rsidRDefault="006F56A0" w:rsidP="004C2769">
      <w:pPr>
        <w:spacing w:after="0" w:line="240" w:lineRule="auto"/>
        <w:rPr>
          <w:del w:id="818" w:author="Jarrett Frye" w:date="2021-12-10T16:55:00Z"/>
          <w:rFonts w:ascii="Century Gothic" w:hAnsi="Century Gothic"/>
          <w:sz w:val="20"/>
          <w:szCs w:val="20"/>
        </w:rPr>
      </w:pPr>
    </w:p>
    <w:p w14:paraId="137B394F" w14:textId="45214485" w:rsidR="006F56A0" w:rsidDel="00642496" w:rsidRDefault="006F56A0" w:rsidP="004C2769">
      <w:pPr>
        <w:spacing w:after="0" w:line="240" w:lineRule="auto"/>
        <w:rPr>
          <w:del w:id="819" w:author="Jarrett Frye" w:date="2021-12-10T16:55:00Z"/>
          <w:rFonts w:ascii="Century Gothic" w:hAnsi="Century Gothic"/>
          <w:sz w:val="20"/>
          <w:szCs w:val="20"/>
        </w:rPr>
      </w:pPr>
    </w:p>
    <w:p w14:paraId="4F3B7734" w14:textId="284E8BF8" w:rsidR="006716E9" w:rsidDel="00642496" w:rsidRDefault="006716E9" w:rsidP="006F56A0">
      <w:pPr>
        <w:spacing w:after="0" w:line="240" w:lineRule="auto"/>
        <w:rPr>
          <w:del w:id="820" w:author="Jarrett Frye" w:date="2021-12-10T16:55:00Z"/>
          <w:rFonts w:ascii="Century Gothic" w:hAnsi="Century Gothic"/>
          <w:sz w:val="20"/>
          <w:szCs w:val="20"/>
        </w:rPr>
      </w:pPr>
    </w:p>
    <w:p w14:paraId="43A5C303" w14:textId="685C60EA" w:rsidR="00B07B4E" w:rsidDel="00642496" w:rsidRDefault="00B07B4E" w:rsidP="006F56A0">
      <w:pPr>
        <w:spacing w:after="0" w:line="240" w:lineRule="auto"/>
        <w:rPr>
          <w:del w:id="821" w:author="Jarrett Frye" w:date="2021-12-10T16:55:00Z"/>
          <w:rFonts w:ascii="Century Gothic Bold" w:hAnsi="Century Gothic Bold"/>
          <w:b/>
          <w:smallCaps/>
          <w:u w:val="single"/>
        </w:rPr>
      </w:pPr>
    </w:p>
    <w:p w14:paraId="3DF56179" w14:textId="77777777" w:rsidR="00642496" w:rsidRDefault="00642496" w:rsidP="006F56A0">
      <w:pPr>
        <w:spacing w:after="0" w:line="240" w:lineRule="auto"/>
        <w:rPr>
          <w:ins w:id="822" w:author="Jarrett Frye" w:date="2021-12-10T16:55:00Z"/>
          <w:rFonts w:ascii="Century Gothic Bold" w:hAnsi="Century Gothic Bold"/>
          <w:b/>
          <w:smallCaps/>
          <w:u w:val="single"/>
        </w:rPr>
      </w:pPr>
    </w:p>
    <w:p w14:paraId="38EC9EB3" w14:textId="77777777" w:rsidR="00642496" w:rsidRDefault="00642496" w:rsidP="006F56A0">
      <w:pPr>
        <w:spacing w:after="0" w:line="240" w:lineRule="auto"/>
        <w:rPr>
          <w:ins w:id="823" w:author="Jarrett Frye" w:date="2021-12-10T16:55:00Z"/>
          <w:rFonts w:ascii="Century Gothic Bold" w:hAnsi="Century Gothic Bold"/>
          <w:b/>
          <w:smallCaps/>
          <w:u w:val="single"/>
        </w:rPr>
      </w:pPr>
    </w:p>
    <w:p w14:paraId="5159F864" w14:textId="09A92492" w:rsidR="006F56A0" w:rsidRPr="0042175F" w:rsidRDefault="006F56A0" w:rsidP="006F56A0">
      <w:pPr>
        <w:spacing w:after="0" w:line="240" w:lineRule="auto"/>
        <w:rPr>
          <w:rFonts w:ascii="Century Gothic Bold" w:hAnsi="Century Gothic Bold"/>
          <w:b/>
          <w:smallCaps/>
          <w:u w:val="single"/>
        </w:rPr>
      </w:pPr>
      <w:r w:rsidRPr="0042175F">
        <w:rPr>
          <w:rFonts w:ascii="Century Gothic Bold" w:hAnsi="Century Gothic Bold"/>
          <w:b/>
          <w:smallCaps/>
          <w:u w:val="single"/>
        </w:rPr>
        <w:t>Desserts</w:t>
      </w:r>
    </w:p>
    <w:p w14:paraId="039AFC1C" w14:textId="77777777" w:rsidR="006F56A0" w:rsidRPr="0042175F" w:rsidRDefault="006F56A0" w:rsidP="006F56A0">
      <w:pPr>
        <w:spacing w:after="0" w:line="240" w:lineRule="auto"/>
        <w:rPr>
          <w:rFonts w:ascii="Century Gothic Bold" w:hAnsi="Century Gothic Bold"/>
          <w:b/>
          <w:bCs/>
          <w:smallCaps/>
          <w:sz w:val="8"/>
          <w:szCs w:val="6"/>
        </w:rPr>
      </w:pPr>
    </w:p>
    <w:p w14:paraId="3576437C" w14:textId="299139D6" w:rsidR="001D413F" w:rsidRPr="001D413F" w:rsidRDefault="001D413F" w:rsidP="00CA7CE1">
      <w:pPr>
        <w:spacing w:after="0" w:line="240" w:lineRule="auto"/>
        <w:rPr>
          <w:ins w:id="824" w:author="Jarrett Frye" w:date="2022-02-22T18:15:00Z"/>
          <w:rFonts w:ascii="Century Gothic" w:hAnsi="Century Gothic"/>
          <w:sz w:val="20"/>
          <w:szCs w:val="20"/>
          <w:rPrChange w:id="825" w:author="Jarrett Frye" w:date="2022-02-22T18:15:00Z">
            <w:rPr>
              <w:ins w:id="826" w:author="Jarrett Frye" w:date="2022-02-22T18:15:00Z"/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</w:pPr>
      <w:ins w:id="827" w:author="Jarrett Frye" w:date="2022-02-22T18:15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>Des</w:t>
        </w:r>
      </w:ins>
      <w:ins w:id="828" w:author="Jarrett Frye" w:date="2022-02-25T15:39:00Z">
        <w:r w:rsidR="0007346B">
          <w:rPr>
            <w:rFonts w:ascii="Century Gothic Bold" w:hAnsi="Century Gothic Bold"/>
            <w:b/>
            <w:bCs/>
            <w:smallCaps/>
            <w:sz w:val="20"/>
            <w:szCs w:val="20"/>
          </w:rPr>
          <w:t>s</w:t>
        </w:r>
      </w:ins>
      <w:ins w:id="829" w:author="Jarrett Frye" w:date="2022-02-22T18:15:00Z"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ert </w:t>
        </w:r>
        <w:proofErr w:type="gramStart"/>
        <w:r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Platter </w:t>
        </w:r>
        <w:r w:rsidRPr="0042175F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  <w:r w:rsidRPr="00D06427">
          <w:rPr>
            <w:rFonts w:ascii="Century Gothic" w:hAnsi="Century Gothic"/>
            <w:sz w:val="20"/>
            <w:szCs w:val="20"/>
          </w:rPr>
          <w:t>-</w:t>
        </w:r>
        <w:proofErr w:type="gramEnd"/>
        <w:r w:rsidRPr="00D06427">
          <w:rPr>
            <w:rFonts w:ascii="Century Gothic" w:hAnsi="Century Gothic"/>
            <w:sz w:val="20"/>
            <w:szCs w:val="20"/>
          </w:rPr>
          <w:t xml:space="preserve"> $</w:t>
        </w:r>
        <w:r>
          <w:rPr>
            <w:rFonts w:ascii="Century Gothic" w:hAnsi="Century Gothic"/>
            <w:sz w:val="20"/>
            <w:szCs w:val="20"/>
          </w:rPr>
          <w:t>9</w:t>
        </w:r>
      </w:ins>
    </w:p>
    <w:p w14:paraId="666FBB2F" w14:textId="3A210722" w:rsidR="00CA7CE1" w:rsidRPr="00D06427" w:rsidRDefault="00CA7CE1" w:rsidP="00CA7CE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 Bold" w:hAnsi="Century Gothic Bold"/>
          <w:b/>
          <w:bCs/>
          <w:smallCaps/>
          <w:sz w:val="20"/>
          <w:szCs w:val="20"/>
        </w:rPr>
        <w:t xml:space="preserve">Turkish </w:t>
      </w:r>
      <w:del w:id="830" w:author="Jarrett Frye" w:date="2022-02-25T15:39:00Z">
        <w:r w:rsidDel="0007346B">
          <w:rPr>
            <w:rFonts w:ascii="Century Gothic Bold" w:hAnsi="Century Gothic Bold"/>
            <w:b/>
            <w:bCs/>
            <w:smallCaps/>
            <w:sz w:val="20"/>
            <w:szCs w:val="20"/>
          </w:rPr>
          <w:delText>Baklava</w:delText>
        </w:r>
        <w:r w:rsidRPr="00B77137" w:rsidDel="0007346B">
          <w:rPr>
            <w:rFonts w:ascii="Century Gothic Bold" w:hAnsi="Century Gothic Bold"/>
            <w:smallCaps/>
            <w:sz w:val="20"/>
            <w:szCs w:val="20"/>
            <w:rPrChange w:id="831" w:author="Jarrett Frye" w:date="2021-12-10T17:21:00Z">
              <w:rPr>
                <w:rFonts w:ascii="Century Gothic Bold" w:hAnsi="Century Gothic Bold"/>
                <w:b/>
                <w:bCs/>
                <w:smallCaps/>
                <w:sz w:val="20"/>
                <w:szCs w:val="20"/>
              </w:rPr>
            </w:rPrChange>
          </w:rPr>
          <w:delText xml:space="preserve"> </w:delText>
        </w:r>
      </w:del>
      <w:ins w:id="832" w:author="Jarrett Frye" w:date="2022-02-25T15:39:00Z">
        <w:r w:rsidR="0007346B">
          <w:rPr>
            <w:rFonts w:ascii="Century Gothic Bold" w:hAnsi="Century Gothic Bold"/>
            <w:b/>
            <w:bCs/>
            <w:smallCaps/>
            <w:sz w:val="20"/>
            <w:szCs w:val="20"/>
          </w:rPr>
          <w:t>Sweets</w:t>
        </w:r>
        <w:r w:rsidR="0007346B" w:rsidRPr="00B77137">
          <w:rPr>
            <w:rFonts w:ascii="Century Gothic Bold" w:hAnsi="Century Gothic Bold"/>
            <w:smallCaps/>
            <w:sz w:val="20"/>
            <w:szCs w:val="20"/>
            <w:rPrChange w:id="833" w:author="Jarrett Frye" w:date="2021-12-10T17:21:00Z">
              <w:rPr>
                <w:rFonts w:ascii="Century Gothic Bold" w:hAnsi="Century Gothic Bold"/>
                <w:b/>
                <w:bCs/>
                <w:smallCaps/>
                <w:sz w:val="20"/>
                <w:szCs w:val="20"/>
              </w:rPr>
            </w:rPrChange>
          </w:rPr>
          <w:t xml:space="preserve"> </w:t>
        </w:r>
      </w:ins>
      <w:ins w:id="834" w:author="Jarrett Frye" w:date="2022-04-15T19:46:00Z">
        <w:r w:rsidR="007174B6">
          <w:rPr>
            <w:rFonts w:ascii="Century Gothic Bold" w:hAnsi="Century Gothic Bold"/>
            <w:b/>
            <w:bCs/>
            <w:smallCaps/>
            <w:sz w:val="20"/>
            <w:szCs w:val="20"/>
          </w:rPr>
          <w:t xml:space="preserve"> </w:t>
        </w:r>
      </w:ins>
      <w:ins w:id="835" w:author="Jarrett Frye" w:date="2022-04-15T19:38:00Z">
        <w:r w:rsidR="00BB4054">
          <w:rPr>
            <w:rFonts w:ascii="Century Gothic Bold" w:hAnsi="Century Gothic Bold"/>
            <w:smallCaps/>
            <w:sz w:val="20"/>
            <w:szCs w:val="20"/>
          </w:rPr>
          <w:t xml:space="preserve"> </w:t>
        </w:r>
      </w:ins>
      <w:r w:rsidRPr="000F5844">
        <w:rPr>
          <w:rFonts w:ascii="Century Gothic" w:hAnsi="Century Gothic"/>
          <w:smallCaps/>
          <w:sz w:val="20"/>
          <w:szCs w:val="20"/>
          <w:rPrChange w:id="836" w:author="Chaz Y. Lazarian, Esq." w:date="2022-03-18T18:49:00Z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  <w:t>- $</w:t>
      </w:r>
      <w:ins w:id="837" w:author="Jarrett Frye" w:date="2022-02-18T15:12:00Z">
        <w:r w:rsidR="002E5170" w:rsidRPr="000F5844">
          <w:rPr>
            <w:rFonts w:ascii="Century Gothic" w:hAnsi="Century Gothic"/>
            <w:smallCaps/>
            <w:sz w:val="20"/>
            <w:szCs w:val="20"/>
            <w:rPrChange w:id="838" w:author="Chaz Y. Lazarian, Esq." w:date="2022-03-18T18:49:00Z">
              <w:rPr>
                <w:rFonts w:ascii="Century Gothic Bold" w:hAnsi="Century Gothic Bold"/>
                <w:smallCaps/>
                <w:sz w:val="20"/>
                <w:szCs w:val="20"/>
              </w:rPr>
            </w:rPrChange>
          </w:rPr>
          <w:t>3</w:t>
        </w:r>
      </w:ins>
      <w:del w:id="839" w:author="Jarrett Frye" w:date="2022-02-03T15:15:00Z">
        <w:r w:rsidRPr="000F5844" w:rsidDel="00C41D46">
          <w:rPr>
            <w:rFonts w:ascii="Century Gothic" w:hAnsi="Century Gothic"/>
            <w:smallCaps/>
            <w:sz w:val="20"/>
            <w:szCs w:val="20"/>
            <w:rPrChange w:id="840" w:author="Chaz Y. Lazarian, Esq." w:date="2022-03-18T18:49:00Z">
              <w:rPr>
                <w:rFonts w:ascii="Century Gothic Bold" w:hAnsi="Century Gothic Bold"/>
                <w:b/>
                <w:bCs/>
                <w:smallCaps/>
                <w:sz w:val="20"/>
                <w:szCs w:val="20"/>
              </w:rPr>
            </w:rPrChange>
          </w:rPr>
          <w:delText>1</w:delText>
        </w:r>
      </w:del>
      <w:r w:rsidRPr="000F5844">
        <w:rPr>
          <w:rFonts w:ascii="Century Gothic" w:hAnsi="Century Gothic"/>
          <w:smallCaps/>
          <w:sz w:val="20"/>
          <w:szCs w:val="20"/>
          <w:rPrChange w:id="841" w:author="Chaz Y. Lazarian, Esq." w:date="2022-03-18T18:49:00Z">
            <w:rPr>
              <w:rFonts w:ascii="Century Gothic Bold" w:hAnsi="Century Gothic Bold"/>
              <w:b/>
              <w:bCs/>
              <w:smallCaps/>
              <w:sz w:val="20"/>
              <w:szCs w:val="20"/>
            </w:rPr>
          </w:rPrChange>
        </w:rPr>
        <w:t>.5</w:t>
      </w:r>
      <w:ins w:id="842" w:author="Jarrett Frye" w:date="2022-02-25T15:39:00Z">
        <w:r w:rsidR="0007346B">
          <w:rPr>
            <w:rFonts w:ascii="Century Gothic Bold" w:hAnsi="Century Gothic Bold"/>
            <w:smallCaps/>
            <w:sz w:val="20"/>
            <w:szCs w:val="20"/>
          </w:rPr>
          <w:t xml:space="preserve"> </w:t>
        </w:r>
      </w:ins>
    </w:p>
    <w:p w14:paraId="2928C03B" w14:textId="77777777" w:rsidR="006F56A0" w:rsidRPr="006E0E81" w:rsidRDefault="006F56A0" w:rsidP="006F56A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Ice Cream Scoop (various flavors) </w:t>
      </w:r>
      <w:r w:rsidRPr="00D06427">
        <w:rPr>
          <w:rFonts w:ascii="Century Gothic" w:hAnsi="Century Gothic"/>
          <w:sz w:val="20"/>
          <w:szCs w:val="20"/>
        </w:rPr>
        <w:t>- $3</w:t>
      </w:r>
    </w:p>
    <w:p w14:paraId="1B63674F" w14:textId="648654E7" w:rsidR="006F56A0" w:rsidRDefault="006F56A0" w:rsidP="006F56A0">
      <w:pPr>
        <w:spacing w:after="0" w:line="240" w:lineRule="auto"/>
        <w:rPr>
          <w:ins w:id="843" w:author="Jarrett Frye" w:date="2021-12-10T16:55:00Z"/>
          <w:rFonts w:ascii="Century Gothic" w:hAnsi="Century Gothic"/>
          <w:sz w:val="20"/>
          <w:szCs w:val="20"/>
        </w:rPr>
      </w:pPr>
      <w:r w:rsidRPr="0042175F">
        <w:rPr>
          <w:rFonts w:ascii="Century Gothic Bold" w:hAnsi="Century Gothic Bold"/>
          <w:b/>
          <w:bCs/>
          <w:smallCaps/>
          <w:sz w:val="20"/>
          <w:szCs w:val="20"/>
        </w:rPr>
        <w:t xml:space="preserve">Ice Cream Push Pops (various flavors) </w:t>
      </w:r>
      <w:r w:rsidRPr="00D06427">
        <w:rPr>
          <w:rFonts w:ascii="Century Gothic" w:hAnsi="Century Gothic"/>
          <w:sz w:val="20"/>
          <w:szCs w:val="20"/>
        </w:rPr>
        <w:t>- $5</w:t>
      </w:r>
    </w:p>
    <w:p w14:paraId="1073FFF5" w14:textId="3C947BA9" w:rsidR="00642496" w:rsidRDefault="00642496" w:rsidP="006F56A0">
      <w:pPr>
        <w:spacing w:after="0" w:line="240" w:lineRule="auto"/>
        <w:rPr>
          <w:ins w:id="844" w:author="Jarrett Frye" w:date="2021-12-10T16:55:00Z"/>
          <w:rFonts w:ascii="Century Gothic" w:hAnsi="Century Gothic"/>
          <w:sz w:val="20"/>
          <w:szCs w:val="20"/>
        </w:rPr>
      </w:pPr>
    </w:p>
    <w:p w14:paraId="0C7A7AC4" w14:textId="77777777" w:rsidR="002E5170" w:rsidRDefault="002E5170" w:rsidP="006F56A0">
      <w:pPr>
        <w:spacing w:after="0" w:line="240" w:lineRule="auto"/>
        <w:rPr>
          <w:ins w:id="845" w:author="Jarrett Frye" w:date="2021-12-10T16:56:00Z"/>
          <w:rFonts w:ascii="Century Gothic" w:hAnsi="Century Gothic"/>
          <w:sz w:val="20"/>
          <w:szCs w:val="20"/>
        </w:rPr>
      </w:pPr>
    </w:p>
    <w:p w14:paraId="19AC6757" w14:textId="173D9B04" w:rsidR="00642496" w:rsidRDefault="00642496" w:rsidP="006F56A0">
      <w:pPr>
        <w:spacing w:after="0" w:line="240" w:lineRule="auto"/>
        <w:rPr>
          <w:ins w:id="846" w:author="Jarrett Frye" w:date="2022-02-25T15:35:00Z"/>
          <w:rFonts w:ascii="Century Gothic" w:hAnsi="Century Gothic"/>
          <w:sz w:val="20"/>
          <w:szCs w:val="20"/>
        </w:rPr>
      </w:pPr>
    </w:p>
    <w:p w14:paraId="4FB1FD07" w14:textId="547A88C1" w:rsidR="00F1355F" w:rsidDel="001C257D" w:rsidRDefault="00F1355F" w:rsidP="006F56A0">
      <w:pPr>
        <w:spacing w:after="0" w:line="240" w:lineRule="auto"/>
        <w:rPr>
          <w:ins w:id="847" w:author="Jarrett Frye" w:date="2022-02-22T17:46:00Z"/>
          <w:del w:id="848" w:author="Chaz Y. Lazarian, Esq." w:date="2022-03-18T19:20:00Z"/>
          <w:rFonts w:ascii="Century Gothic" w:hAnsi="Century Gothic"/>
          <w:sz w:val="20"/>
          <w:szCs w:val="20"/>
        </w:rPr>
      </w:pPr>
    </w:p>
    <w:p w14:paraId="62A07480" w14:textId="7BDD3212" w:rsidR="00F1355F" w:rsidDel="001C257D" w:rsidRDefault="00F1355F" w:rsidP="006F56A0">
      <w:pPr>
        <w:spacing w:after="0" w:line="240" w:lineRule="auto"/>
        <w:rPr>
          <w:ins w:id="849" w:author="Jarrett Frye" w:date="2022-02-25T15:40:00Z"/>
          <w:del w:id="850" w:author="Chaz Y. Lazarian, Esq." w:date="2022-03-18T19:20:00Z"/>
          <w:rFonts w:ascii="Century Gothic" w:hAnsi="Century Gothic"/>
          <w:sz w:val="20"/>
          <w:szCs w:val="20"/>
        </w:rPr>
      </w:pPr>
    </w:p>
    <w:p w14:paraId="5BD9AEA5" w14:textId="267B5AB7" w:rsidR="0007346B" w:rsidDel="001C257D" w:rsidRDefault="0007346B" w:rsidP="006F56A0">
      <w:pPr>
        <w:spacing w:after="0" w:line="240" w:lineRule="auto"/>
        <w:rPr>
          <w:ins w:id="851" w:author="Jarrett Frye" w:date="2022-02-25T15:40:00Z"/>
          <w:del w:id="852" w:author="Chaz Y. Lazarian, Esq." w:date="2022-03-18T19:20:00Z"/>
          <w:rFonts w:ascii="Century Gothic" w:hAnsi="Century Gothic"/>
          <w:sz w:val="20"/>
          <w:szCs w:val="20"/>
        </w:rPr>
      </w:pPr>
    </w:p>
    <w:p w14:paraId="1788C74D" w14:textId="6553E2AA" w:rsidR="0007346B" w:rsidDel="001C257D" w:rsidRDefault="0007346B" w:rsidP="006F56A0">
      <w:pPr>
        <w:spacing w:after="0" w:line="240" w:lineRule="auto"/>
        <w:rPr>
          <w:ins w:id="853" w:author="Jarrett Frye" w:date="2022-02-25T15:40:00Z"/>
          <w:del w:id="854" w:author="Chaz Y. Lazarian, Esq." w:date="2022-03-18T19:20:00Z"/>
          <w:rFonts w:ascii="Century Gothic" w:hAnsi="Century Gothic"/>
          <w:sz w:val="20"/>
          <w:szCs w:val="20"/>
        </w:rPr>
      </w:pPr>
    </w:p>
    <w:p w14:paraId="7B1B4C01" w14:textId="5E2B8456" w:rsidR="0007346B" w:rsidDel="001C257D" w:rsidRDefault="0007346B" w:rsidP="006F56A0">
      <w:pPr>
        <w:spacing w:after="0" w:line="240" w:lineRule="auto"/>
        <w:rPr>
          <w:ins w:id="855" w:author="Jarrett Frye" w:date="2022-02-25T15:40:00Z"/>
          <w:del w:id="856" w:author="Chaz Y. Lazarian, Esq." w:date="2022-03-18T19:20:00Z"/>
          <w:rFonts w:ascii="Century Gothic" w:hAnsi="Century Gothic"/>
          <w:sz w:val="20"/>
          <w:szCs w:val="20"/>
        </w:rPr>
      </w:pPr>
    </w:p>
    <w:p w14:paraId="4BB3E472" w14:textId="4680C10A" w:rsidR="0007346B" w:rsidDel="001C257D" w:rsidRDefault="0007346B" w:rsidP="006F56A0">
      <w:pPr>
        <w:spacing w:after="0" w:line="240" w:lineRule="auto"/>
        <w:rPr>
          <w:ins w:id="857" w:author="Jarrett Frye" w:date="2022-02-25T15:40:00Z"/>
          <w:del w:id="858" w:author="Chaz Y. Lazarian, Esq." w:date="2022-03-18T19:20:00Z"/>
          <w:rFonts w:ascii="Century Gothic" w:hAnsi="Century Gothic"/>
          <w:sz w:val="20"/>
          <w:szCs w:val="20"/>
        </w:rPr>
      </w:pPr>
    </w:p>
    <w:p w14:paraId="41B1E9E8" w14:textId="7182FCF5" w:rsidR="0007346B" w:rsidRDefault="0007346B" w:rsidP="006F56A0">
      <w:pPr>
        <w:spacing w:after="0" w:line="240" w:lineRule="auto"/>
        <w:rPr>
          <w:ins w:id="859" w:author="Jarrett Frye" w:date="2022-02-25T15:40:00Z"/>
          <w:rFonts w:ascii="Century Gothic" w:hAnsi="Century Gothic"/>
          <w:sz w:val="20"/>
          <w:szCs w:val="20"/>
        </w:rPr>
      </w:pPr>
    </w:p>
    <w:p w14:paraId="492F2AA1" w14:textId="0D04C6EB" w:rsidR="0007346B" w:rsidRDefault="0007346B" w:rsidP="006F56A0">
      <w:pPr>
        <w:spacing w:after="0" w:line="240" w:lineRule="auto"/>
        <w:rPr>
          <w:ins w:id="860" w:author="Jarrett Frye" w:date="2022-02-25T15:40:00Z"/>
          <w:rFonts w:ascii="Century Gothic" w:hAnsi="Century Gothic"/>
          <w:sz w:val="20"/>
          <w:szCs w:val="20"/>
        </w:rPr>
      </w:pPr>
    </w:p>
    <w:p w14:paraId="67072B56" w14:textId="38EF4AFE" w:rsidR="006D1627" w:rsidRDefault="006D1627" w:rsidP="006D1627">
      <w:pPr>
        <w:spacing w:after="0" w:line="240" w:lineRule="auto"/>
        <w:rPr>
          <w:ins w:id="861" w:author="Chaz Y. Lazarian, Esq." w:date="2022-03-18T19:00:00Z"/>
          <w:rFonts w:ascii="Century Gothic" w:hAnsi="Century Gothic"/>
          <w:b/>
          <w:bCs/>
          <w:color w:val="FF0000"/>
          <w:sz w:val="20"/>
          <w:szCs w:val="20"/>
        </w:rPr>
      </w:pPr>
      <w:ins w:id="862" w:author="Jarrett Frye" w:date="2022-02-25T15:49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>WE WELCOME YOUR REVIEW!!</w:t>
        </w:r>
      </w:ins>
    </w:p>
    <w:p w14:paraId="4F1CD255" w14:textId="4A0748C3" w:rsidR="00931DB6" w:rsidRDefault="00931DB6" w:rsidP="006D1627">
      <w:pPr>
        <w:spacing w:after="0" w:line="240" w:lineRule="auto"/>
        <w:rPr>
          <w:ins w:id="863" w:author="Chaz Y. Lazarian, Esq." w:date="2022-03-18T19:00:00Z"/>
          <w:rFonts w:ascii="Century Gothic" w:hAnsi="Century Gothic"/>
          <w:b/>
          <w:bCs/>
          <w:color w:val="FF0000"/>
          <w:sz w:val="20"/>
          <w:szCs w:val="20"/>
        </w:rPr>
      </w:pPr>
      <w:ins w:id="864" w:author="Chaz Y. Lazarian, Esq." w:date="2022-03-18T19:00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 xml:space="preserve">We would love to earn </w:t>
        </w:r>
      </w:ins>
    </w:p>
    <w:p w14:paraId="147F3C08" w14:textId="5A9D3D80" w:rsidR="00931DB6" w:rsidRDefault="00931DB6" w:rsidP="006D1627">
      <w:pPr>
        <w:spacing w:after="0" w:line="240" w:lineRule="auto"/>
        <w:rPr>
          <w:ins w:id="865" w:author="Chaz Y. Lazarian, Esq." w:date="2022-03-18T19:01:00Z"/>
          <w:rFonts w:ascii="Century Gothic" w:hAnsi="Century Gothic"/>
          <w:b/>
          <w:bCs/>
          <w:color w:val="FF0000"/>
          <w:sz w:val="20"/>
          <w:szCs w:val="20"/>
        </w:rPr>
      </w:pPr>
      <w:ins w:id="866" w:author="Chaz Y. Lazarian, Esq." w:date="2022-03-18T19:00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>A 5 Star review on Facebook &amp;</w:t>
        </w:r>
      </w:ins>
      <w:ins w:id="867" w:author="Chaz Y. Lazarian, Esq." w:date="2022-03-18T19:01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 xml:space="preserve"> Google.</w:t>
        </w:r>
      </w:ins>
    </w:p>
    <w:p w14:paraId="15D711B8" w14:textId="77777777" w:rsidR="00931DB6" w:rsidRDefault="00931DB6" w:rsidP="006D1627">
      <w:pPr>
        <w:spacing w:after="0" w:line="240" w:lineRule="auto"/>
        <w:rPr>
          <w:ins w:id="868" w:author="Chaz Y. Lazarian, Esq." w:date="2022-03-18T19:01:00Z"/>
          <w:rFonts w:ascii="Century Gothic" w:hAnsi="Century Gothic"/>
          <w:b/>
          <w:bCs/>
          <w:color w:val="FF0000"/>
          <w:sz w:val="20"/>
          <w:szCs w:val="20"/>
        </w:rPr>
      </w:pPr>
      <w:ins w:id="869" w:author="Chaz Y. Lazarian, Esq." w:date="2022-03-18T19:01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 xml:space="preserve">Let us know how we can make your </w:t>
        </w:r>
      </w:ins>
    </w:p>
    <w:p w14:paraId="5D4D39CE" w14:textId="10BE547F" w:rsidR="00931DB6" w:rsidRPr="0002715E" w:rsidRDefault="00931DB6" w:rsidP="006D1627">
      <w:pPr>
        <w:spacing w:after="0" w:line="240" w:lineRule="auto"/>
        <w:rPr>
          <w:ins w:id="870" w:author="Jarrett Frye" w:date="2022-02-25T15:49:00Z"/>
          <w:rFonts w:ascii="Century Gothic" w:hAnsi="Century Gothic"/>
          <w:b/>
          <w:bCs/>
          <w:color w:val="FF0000"/>
          <w:sz w:val="20"/>
          <w:szCs w:val="20"/>
        </w:rPr>
      </w:pPr>
      <w:ins w:id="871" w:author="Chaz Y. Lazarian, Esq." w:date="2022-03-18T19:01:00Z">
        <w:r>
          <w:rPr>
            <w:rFonts w:ascii="Century Gothic" w:hAnsi="Century Gothic"/>
            <w:b/>
            <w:bCs/>
            <w:color w:val="FF0000"/>
            <w:sz w:val="20"/>
            <w:szCs w:val="20"/>
          </w:rPr>
          <w:t>experience better!!</w:t>
        </w:r>
      </w:ins>
    </w:p>
    <w:p w14:paraId="0E7D2976" w14:textId="77777777" w:rsidR="00346BB0" w:rsidRDefault="00346BB0" w:rsidP="00642496">
      <w:pPr>
        <w:spacing w:after="0" w:line="240" w:lineRule="auto"/>
        <w:rPr>
          <w:ins w:id="872" w:author="Jarrett Frye" w:date="2022-02-22T17:59:00Z"/>
          <w:rFonts w:ascii="Century Gothic Bold" w:hAnsi="Century Gothic Bold"/>
          <w:b/>
          <w:smallCaps/>
          <w:u w:val="single"/>
        </w:rPr>
      </w:pPr>
    </w:p>
    <w:p w14:paraId="333F007A" w14:textId="77777777" w:rsidR="00EF42E7" w:rsidRDefault="00EF42E7" w:rsidP="00642496">
      <w:pPr>
        <w:spacing w:after="0" w:line="240" w:lineRule="auto"/>
        <w:rPr>
          <w:ins w:id="873" w:author="Jarrett Frye" w:date="2022-03-18T18:29:00Z"/>
          <w:rFonts w:ascii="Century Gothic Bold" w:hAnsi="Century Gothic Bold"/>
          <w:b/>
          <w:smallCaps/>
          <w:u w:val="single"/>
        </w:rPr>
      </w:pPr>
    </w:p>
    <w:p w14:paraId="54B44741" w14:textId="6FD6D432" w:rsidR="00EF42E7" w:rsidDel="001C257D" w:rsidRDefault="00EF42E7" w:rsidP="00642496">
      <w:pPr>
        <w:spacing w:after="0" w:line="240" w:lineRule="auto"/>
        <w:rPr>
          <w:del w:id="874" w:author="Chaz Y. Lazarian, Esq." w:date="2022-03-18T19:11:00Z"/>
          <w:rFonts w:ascii="Century Gothic Bold" w:hAnsi="Century Gothic Bold"/>
          <w:b/>
          <w:smallCaps/>
          <w:u w:val="single"/>
        </w:rPr>
      </w:pPr>
    </w:p>
    <w:p w14:paraId="1F978584" w14:textId="77777777" w:rsidR="001C257D" w:rsidRDefault="001C257D" w:rsidP="00642496">
      <w:pPr>
        <w:spacing w:after="0" w:line="240" w:lineRule="auto"/>
        <w:rPr>
          <w:ins w:id="875" w:author="Chaz Y. Lazarian, Esq." w:date="2022-03-18T19:20:00Z"/>
          <w:rFonts w:ascii="Century Gothic Bold" w:hAnsi="Century Gothic Bold"/>
          <w:b/>
          <w:smallCaps/>
          <w:u w:val="single"/>
        </w:rPr>
      </w:pPr>
    </w:p>
    <w:p w14:paraId="61297D00" w14:textId="12E9DC77" w:rsidR="00EF42E7" w:rsidDel="001C257D" w:rsidRDefault="00EF42E7" w:rsidP="00642496">
      <w:pPr>
        <w:spacing w:after="0" w:line="240" w:lineRule="auto"/>
        <w:rPr>
          <w:del w:id="876" w:author="Chaz Y. Lazarian, Esq." w:date="2022-03-18T19:01:00Z"/>
          <w:rFonts w:ascii="Century Gothic Bold" w:hAnsi="Century Gothic Bold"/>
          <w:b/>
          <w:smallCaps/>
          <w:u w:val="single"/>
        </w:rPr>
      </w:pPr>
    </w:p>
    <w:p w14:paraId="30BB8DF5" w14:textId="2641C9D8" w:rsidR="001C257D" w:rsidRDefault="001C257D" w:rsidP="00642496">
      <w:pPr>
        <w:spacing w:after="0" w:line="240" w:lineRule="auto"/>
        <w:rPr>
          <w:ins w:id="877" w:author="Chaz Y. Lazarian, Esq." w:date="2022-03-18T19:20:00Z"/>
          <w:rFonts w:ascii="Century Gothic Bold" w:hAnsi="Century Gothic Bold"/>
          <w:b/>
          <w:smallCaps/>
          <w:u w:val="single"/>
        </w:rPr>
      </w:pPr>
    </w:p>
    <w:p w14:paraId="44E93524" w14:textId="77777777" w:rsidR="001C257D" w:rsidRDefault="001C257D" w:rsidP="00642496">
      <w:pPr>
        <w:spacing w:after="0" w:line="240" w:lineRule="auto"/>
        <w:rPr>
          <w:ins w:id="878" w:author="Chaz Y. Lazarian, Esq." w:date="2022-03-18T19:20:00Z"/>
          <w:rFonts w:ascii="Century Gothic Bold" w:hAnsi="Century Gothic Bold"/>
          <w:b/>
          <w:smallCaps/>
          <w:u w:val="single"/>
        </w:rPr>
      </w:pPr>
    </w:p>
    <w:p w14:paraId="050C823B" w14:textId="3B40000B" w:rsidR="00EF42E7" w:rsidDel="001C257D" w:rsidRDefault="00EF42E7" w:rsidP="00642496">
      <w:pPr>
        <w:spacing w:after="0" w:line="240" w:lineRule="auto"/>
        <w:rPr>
          <w:del w:id="879" w:author="Chaz Y. Lazarian, Esq." w:date="2022-03-18T19:01:00Z"/>
          <w:rFonts w:ascii="Century Gothic Bold" w:hAnsi="Century Gothic Bold"/>
          <w:b/>
          <w:smallCaps/>
          <w:u w:val="single"/>
        </w:rPr>
      </w:pPr>
    </w:p>
    <w:p w14:paraId="214E720D" w14:textId="77777777" w:rsidR="001C257D" w:rsidRDefault="001C257D" w:rsidP="00642496">
      <w:pPr>
        <w:spacing w:after="0" w:line="240" w:lineRule="auto"/>
        <w:rPr>
          <w:ins w:id="880" w:author="Chaz Y. Lazarian, Esq." w:date="2022-03-18T19:21:00Z"/>
          <w:rFonts w:ascii="Century Gothic Bold" w:hAnsi="Century Gothic Bold"/>
          <w:b/>
          <w:smallCaps/>
          <w:u w:val="single"/>
        </w:rPr>
      </w:pPr>
    </w:p>
    <w:p w14:paraId="5390443B" w14:textId="45007CED" w:rsidR="00EF42E7" w:rsidDel="00E5117A" w:rsidRDefault="00EF42E7" w:rsidP="00642496">
      <w:pPr>
        <w:spacing w:after="0" w:line="240" w:lineRule="auto"/>
        <w:rPr>
          <w:del w:id="881" w:author="Chaz Y. Lazarian, Esq." w:date="2022-03-18T19:01:00Z"/>
          <w:rFonts w:ascii="Century Gothic Bold" w:hAnsi="Century Gothic Bold"/>
          <w:b/>
          <w:smallCaps/>
          <w:u w:val="single"/>
        </w:rPr>
      </w:pPr>
    </w:p>
    <w:p w14:paraId="3EC55A47" w14:textId="77777777" w:rsidR="00E5117A" w:rsidRDefault="00E5117A" w:rsidP="00642496">
      <w:pPr>
        <w:spacing w:after="0" w:line="240" w:lineRule="auto"/>
        <w:rPr>
          <w:ins w:id="882" w:author="Jarrett Frye" w:date="2022-04-15T19:29:00Z"/>
          <w:rFonts w:ascii="Century Gothic Bold" w:hAnsi="Century Gothic Bold"/>
          <w:b/>
          <w:smallCaps/>
          <w:u w:val="single"/>
        </w:rPr>
      </w:pPr>
    </w:p>
    <w:p w14:paraId="49D81A8B" w14:textId="77777777" w:rsidR="00AF67CC" w:rsidRDefault="00AF67CC" w:rsidP="00642496">
      <w:pPr>
        <w:spacing w:after="0" w:line="240" w:lineRule="auto"/>
        <w:rPr>
          <w:ins w:id="883" w:author="Jarrett Frye" w:date="2022-04-06T13:27:00Z"/>
          <w:rFonts w:ascii="Century Gothic Bold" w:hAnsi="Century Gothic Bold"/>
          <w:b/>
          <w:smallCaps/>
          <w:u w:val="single"/>
        </w:rPr>
      </w:pPr>
    </w:p>
    <w:p w14:paraId="07C5DCEE" w14:textId="2A3DD5E0" w:rsidR="00EF42E7" w:rsidDel="00F57464" w:rsidRDefault="00EF42E7" w:rsidP="00642496">
      <w:pPr>
        <w:spacing w:after="0" w:line="240" w:lineRule="auto"/>
        <w:rPr>
          <w:del w:id="884" w:author="Chaz Y. Lazarian, Esq." w:date="2022-03-18T19:01:00Z"/>
          <w:rFonts w:ascii="Century Gothic Bold" w:hAnsi="Century Gothic Bold"/>
          <w:b/>
          <w:smallCaps/>
          <w:u w:val="single"/>
        </w:rPr>
      </w:pPr>
    </w:p>
    <w:p w14:paraId="2142B9DC" w14:textId="77777777" w:rsidR="00F57464" w:rsidRDefault="00F57464" w:rsidP="00642496">
      <w:pPr>
        <w:spacing w:after="0" w:line="240" w:lineRule="auto"/>
        <w:rPr>
          <w:ins w:id="885" w:author="Jarrett Frye" w:date="2022-04-15T18:44:00Z"/>
          <w:rFonts w:ascii="Century Gothic Bold" w:hAnsi="Century Gothic Bold"/>
          <w:b/>
          <w:smallCaps/>
          <w:u w:val="single"/>
        </w:rPr>
      </w:pPr>
    </w:p>
    <w:p w14:paraId="11CEBABC" w14:textId="3DB63EDF" w:rsidR="00642496" w:rsidRDefault="00642496" w:rsidP="00642496">
      <w:pPr>
        <w:spacing w:after="0" w:line="240" w:lineRule="auto"/>
        <w:rPr>
          <w:ins w:id="886" w:author="Jarrett Frye" w:date="2021-12-10T16:56:00Z"/>
          <w:rFonts w:ascii="Century Gothic Bold" w:hAnsi="Century Gothic Bold"/>
          <w:b/>
          <w:smallCaps/>
          <w:u w:val="single"/>
        </w:rPr>
      </w:pPr>
      <w:ins w:id="887" w:author="Jarrett Frye" w:date="2021-12-10T16:56:00Z">
        <w:r>
          <w:rPr>
            <w:rFonts w:ascii="Century Gothic Bold" w:hAnsi="Century Gothic Bold"/>
            <w:b/>
            <w:smallCaps/>
            <w:u w:val="single"/>
          </w:rPr>
          <w:t>Beer</w:t>
        </w:r>
      </w:ins>
    </w:p>
    <w:p w14:paraId="42DE6F26" w14:textId="77777777" w:rsidR="00642496" w:rsidRDefault="00642496" w:rsidP="00642496">
      <w:pPr>
        <w:spacing w:after="0" w:line="240" w:lineRule="auto"/>
        <w:rPr>
          <w:ins w:id="888" w:author="Jarrett Frye" w:date="2021-12-10T16:56:00Z"/>
          <w:rFonts w:ascii="Century Gothic Bold" w:hAnsi="Century Gothic Bold"/>
          <w:b/>
          <w:smallCaps/>
          <w:sz w:val="20"/>
          <w:szCs w:val="20"/>
        </w:rPr>
      </w:pPr>
      <w:ins w:id="889" w:author="Jarrett Frye" w:date="2021-12-10T16:56:00Z">
        <w:r>
          <w:rPr>
            <w:rFonts w:ascii="Century Gothic Bold" w:hAnsi="Century Gothic Bold"/>
            <w:b/>
            <w:smallCaps/>
            <w:sz w:val="20"/>
            <w:szCs w:val="20"/>
          </w:rPr>
          <w:t>Creature Comforts Can</w:t>
        </w:r>
      </w:ins>
    </w:p>
    <w:p w14:paraId="6A5AEF20" w14:textId="77777777" w:rsidR="00642496" w:rsidRDefault="00642496">
      <w:pPr>
        <w:spacing w:after="0" w:line="240" w:lineRule="auto"/>
        <w:ind w:firstLine="360"/>
        <w:rPr>
          <w:ins w:id="890" w:author="Jarrett Frye" w:date="2021-12-10T16:56:00Z"/>
          <w:rFonts w:ascii="Century Gothic Bold" w:hAnsi="Century Gothic Bold"/>
          <w:b/>
          <w:smallCaps/>
          <w:sz w:val="20"/>
          <w:szCs w:val="20"/>
        </w:rPr>
        <w:pPrChange w:id="891" w:author="Chaz Y. Lazarian, Esq." w:date="2022-03-18T19:01:00Z">
          <w:pPr>
            <w:spacing w:after="0" w:line="240" w:lineRule="auto"/>
            <w:ind w:firstLine="720"/>
          </w:pPr>
        </w:pPrChange>
      </w:pPr>
      <w:ins w:id="892" w:author="Jarrett Frye" w:date="2021-12-10T16:56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Athena </w:t>
        </w:r>
        <w:r>
          <w:rPr>
            <w:rFonts w:ascii="Century Gothic Bold" w:hAnsi="Century Gothic Bold"/>
            <w:bCs/>
            <w:smallCaps/>
            <w:sz w:val="20"/>
            <w:szCs w:val="20"/>
          </w:rPr>
          <w:t xml:space="preserve">- </w:t>
        </w:r>
        <w:r w:rsidRPr="005A6873">
          <w:rPr>
            <w:rFonts w:ascii="Century Gothic" w:hAnsi="Century Gothic"/>
            <w:bCs/>
            <w:smallCaps/>
            <w:sz w:val="20"/>
            <w:szCs w:val="20"/>
          </w:rPr>
          <w:t>$6</w:t>
        </w:r>
      </w:ins>
    </w:p>
    <w:p w14:paraId="3D949529" w14:textId="77777777" w:rsidR="00642496" w:rsidRDefault="00642496">
      <w:pPr>
        <w:spacing w:after="0" w:line="240" w:lineRule="auto"/>
        <w:ind w:firstLine="360"/>
        <w:rPr>
          <w:ins w:id="893" w:author="Jarrett Frye" w:date="2021-12-10T16:56:00Z"/>
          <w:rFonts w:ascii="Century Gothic Bold" w:hAnsi="Century Gothic Bold"/>
          <w:b/>
          <w:smallCaps/>
          <w:sz w:val="20"/>
          <w:szCs w:val="20"/>
        </w:rPr>
        <w:pPrChange w:id="894" w:author="Chaz Y. Lazarian, Esq." w:date="2022-03-18T19:01:00Z">
          <w:pPr>
            <w:spacing w:after="0" w:line="240" w:lineRule="auto"/>
            <w:ind w:firstLine="720"/>
          </w:pPr>
        </w:pPrChange>
      </w:pPr>
      <w:ins w:id="895" w:author="Jarrett Frye" w:date="2021-12-10T16:56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Classic City Lager </w:t>
        </w:r>
        <w:r w:rsidRPr="005A6873">
          <w:rPr>
            <w:rFonts w:ascii="Century Gothic" w:hAnsi="Century Gothic"/>
            <w:bCs/>
            <w:smallCaps/>
            <w:sz w:val="20"/>
            <w:szCs w:val="20"/>
          </w:rPr>
          <w:t>- $6</w:t>
        </w:r>
      </w:ins>
    </w:p>
    <w:p w14:paraId="082B2D60" w14:textId="6E16436F" w:rsidR="00642496" w:rsidRDefault="00642496">
      <w:pPr>
        <w:spacing w:after="0" w:line="240" w:lineRule="auto"/>
        <w:ind w:firstLine="360"/>
        <w:rPr>
          <w:ins w:id="896" w:author="Jarrett Frye" w:date="2022-04-06T13:21:00Z"/>
          <w:rFonts w:ascii="Century Gothic" w:hAnsi="Century Gothic"/>
          <w:bCs/>
          <w:smallCaps/>
          <w:sz w:val="20"/>
          <w:szCs w:val="20"/>
        </w:rPr>
      </w:pPr>
      <w:ins w:id="897" w:author="Jarrett Frye" w:date="2021-12-10T16:56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Tropicalia </w:t>
        </w:r>
        <w:r w:rsidRPr="005A6873">
          <w:rPr>
            <w:rFonts w:ascii="Century Gothic" w:hAnsi="Century Gothic"/>
            <w:bCs/>
            <w:smallCaps/>
            <w:sz w:val="20"/>
            <w:szCs w:val="20"/>
          </w:rPr>
          <w:t>- $7</w:t>
        </w:r>
      </w:ins>
    </w:p>
    <w:p w14:paraId="5C181A0C" w14:textId="1400E7D4" w:rsidR="00C7652D" w:rsidRDefault="00C7652D" w:rsidP="00C7652D">
      <w:pPr>
        <w:spacing w:after="0" w:line="240" w:lineRule="auto"/>
        <w:ind w:firstLine="360"/>
        <w:rPr>
          <w:ins w:id="898" w:author="Jarrett Frye" w:date="2022-04-06T13:21:00Z"/>
          <w:rFonts w:ascii="Century Gothic" w:hAnsi="Century Gothic"/>
          <w:bCs/>
          <w:smallCaps/>
          <w:sz w:val="20"/>
          <w:szCs w:val="20"/>
        </w:rPr>
      </w:pPr>
      <w:proofErr w:type="spellStart"/>
      <w:ins w:id="899" w:author="Jarrett Frye" w:date="2022-04-06T13:21:00Z">
        <w:r>
          <w:rPr>
            <w:rFonts w:ascii="Century Gothic Bold" w:hAnsi="Century Gothic Bold"/>
            <w:b/>
            <w:smallCaps/>
            <w:sz w:val="20"/>
            <w:szCs w:val="20"/>
          </w:rPr>
          <w:t>Bibo</w:t>
        </w:r>
        <w:proofErr w:type="spellEnd"/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Pr="005A6873">
          <w:rPr>
            <w:rFonts w:ascii="Century Gothic" w:hAnsi="Century Gothic"/>
            <w:bCs/>
            <w:smallCaps/>
            <w:sz w:val="20"/>
            <w:szCs w:val="20"/>
          </w:rPr>
          <w:t>- $</w:t>
        </w:r>
        <w:r>
          <w:rPr>
            <w:rFonts w:ascii="Century Gothic" w:hAnsi="Century Gothic"/>
            <w:bCs/>
            <w:smallCaps/>
            <w:sz w:val="20"/>
            <w:szCs w:val="20"/>
          </w:rPr>
          <w:t>6</w:t>
        </w:r>
      </w:ins>
    </w:p>
    <w:p w14:paraId="4AD68747" w14:textId="30ACD787" w:rsidR="00C7652D" w:rsidRDefault="00C7652D" w:rsidP="00C7652D">
      <w:pPr>
        <w:spacing w:after="0" w:line="240" w:lineRule="auto"/>
        <w:ind w:firstLine="360"/>
        <w:rPr>
          <w:ins w:id="900" w:author="Jarrett Frye" w:date="2022-04-06T13:22:00Z"/>
          <w:rFonts w:ascii="Century Gothic" w:hAnsi="Century Gothic"/>
          <w:bCs/>
          <w:smallCaps/>
          <w:sz w:val="20"/>
          <w:szCs w:val="20"/>
        </w:rPr>
      </w:pPr>
      <w:ins w:id="901" w:author="Jarrett Frye" w:date="2022-04-06T13:22:00Z">
        <w:r>
          <w:rPr>
            <w:rFonts w:ascii="Century Gothic Bold" w:hAnsi="Century Gothic Bold"/>
            <w:b/>
            <w:smallCaps/>
            <w:sz w:val="20"/>
            <w:szCs w:val="20"/>
          </w:rPr>
          <w:t>Almaza L</w:t>
        </w:r>
      </w:ins>
      <w:ins w:id="902" w:author="Jarrett Frye" w:date="2022-04-06T13:23:00Z">
        <w:r>
          <w:rPr>
            <w:rFonts w:ascii="Century Gothic Bold" w:hAnsi="Century Gothic Bold"/>
            <w:b/>
            <w:smallCaps/>
            <w:sz w:val="20"/>
            <w:szCs w:val="20"/>
          </w:rPr>
          <w:t>e</w:t>
        </w:r>
      </w:ins>
      <w:ins w:id="903" w:author="Jarrett Frye" w:date="2022-04-06T13:22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banese </w:t>
        </w:r>
        <w:proofErr w:type="gramStart"/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Pilsener  </w:t>
        </w:r>
        <w:r w:rsidRPr="005A6873">
          <w:rPr>
            <w:rFonts w:ascii="Century Gothic" w:hAnsi="Century Gothic"/>
            <w:bCs/>
            <w:smallCaps/>
            <w:sz w:val="20"/>
            <w:szCs w:val="20"/>
          </w:rPr>
          <w:t>-</w:t>
        </w:r>
        <w:proofErr w:type="gramEnd"/>
        <w:r w:rsidRPr="005A6873">
          <w:rPr>
            <w:rFonts w:ascii="Century Gothic" w:hAnsi="Century Gothic"/>
            <w:bCs/>
            <w:smallCaps/>
            <w:sz w:val="20"/>
            <w:szCs w:val="20"/>
          </w:rPr>
          <w:t xml:space="preserve"> $</w:t>
        </w:r>
        <w:r>
          <w:rPr>
            <w:rFonts w:ascii="Century Gothic" w:hAnsi="Century Gothic"/>
            <w:bCs/>
            <w:smallCaps/>
            <w:sz w:val="20"/>
            <w:szCs w:val="20"/>
          </w:rPr>
          <w:t>6</w:t>
        </w:r>
      </w:ins>
    </w:p>
    <w:p w14:paraId="01CA5975" w14:textId="77777777" w:rsidR="00C7652D" w:rsidRDefault="00C7652D" w:rsidP="00C7652D">
      <w:pPr>
        <w:spacing w:after="0" w:line="240" w:lineRule="auto"/>
        <w:ind w:firstLine="360"/>
        <w:rPr>
          <w:ins w:id="904" w:author="Jarrett Frye" w:date="2022-04-06T13:21:00Z"/>
          <w:rFonts w:ascii="Century Gothic" w:hAnsi="Century Gothic"/>
          <w:bCs/>
          <w:smallCaps/>
          <w:sz w:val="20"/>
          <w:szCs w:val="20"/>
        </w:rPr>
      </w:pPr>
    </w:p>
    <w:p w14:paraId="32854329" w14:textId="7EFDE565" w:rsidR="00C7652D" w:rsidRDefault="00C7652D">
      <w:pPr>
        <w:spacing w:after="0" w:line="240" w:lineRule="auto"/>
        <w:ind w:firstLine="360"/>
        <w:rPr>
          <w:ins w:id="905" w:author="Jarrett Frye" w:date="2021-12-10T16:56:00Z"/>
          <w:rFonts w:ascii="Century Gothic" w:hAnsi="Century Gothic"/>
          <w:bCs/>
          <w:smallCaps/>
          <w:sz w:val="20"/>
          <w:szCs w:val="20"/>
        </w:rPr>
        <w:pPrChange w:id="906" w:author="Chaz Y. Lazarian, Esq." w:date="2022-03-18T19:01:00Z">
          <w:pPr>
            <w:spacing w:after="0" w:line="240" w:lineRule="auto"/>
            <w:ind w:firstLine="720"/>
          </w:pPr>
        </w:pPrChange>
      </w:pPr>
    </w:p>
    <w:p w14:paraId="7B78696E" w14:textId="77777777" w:rsidR="00642496" w:rsidRDefault="00642496" w:rsidP="00642496">
      <w:pPr>
        <w:spacing w:after="0" w:line="240" w:lineRule="auto"/>
        <w:ind w:firstLine="720"/>
        <w:rPr>
          <w:ins w:id="907" w:author="Jarrett Frye" w:date="2021-12-10T16:56:00Z"/>
          <w:rFonts w:ascii="Century Gothic Bold" w:hAnsi="Century Gothic Bold"/>
          <w:b/>
          <w:smallCaps/>
          <w:sz w:val="20"/>
          <w:szCs w:val="20"/>
        </w:rPr>
      </w:pPr>
    </w:p>
    <w:p w14:paraId="55718B95" w14:textId="00E0A14A" w:rsidR="00642496" w:rsidRDefault="00642496" w:rsidP="00642496">
      <w:pPr>
        <w:spacing w:after="0" w:line="240" w:lineRule="auto"/>
        <w:rPr>
          <w:ins w:id="908" w:author="Jarrett Frye" w:date="2021-12-10T16:56:00Z"/>
          <w:rFonts w:ascii="Century Gothic Bold" w:hAnsi="Century Gothic Bold"/>
          <w:b/>
          <w:smallCaps/>
          <w:sz w:val="20"/>
          <w:szCs w:val="20"/>
        </w:rPr>
      </w:pPr>
      <w:ins w:id="909" w:author="Jarrett Frye" w:date="2021-12-10T16:56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Creature Comforts Table Beer </w:t>
        </w:r>
      </w:ins>
      <w:ins w:id="910" w:author="Jarrett Frye" w:date="2022-02-04T14:45:00Z">
        <w:r w:rsidR="00F434AC">
          <w:rPr>
            <w:rFonts w:ascii="Century Gothic" w:hAnsi="Century Gothic"/>
            <w:i/>
            <w:iCs/>
            <w:sz w:val="14"/>
            <w:szCs w:val="14"/>
          </w:rPr>
          <w:t>–</w:t>
        </w:r>
      </w:ins>
      <w:ins w:id="911" w:author="Jarrett Frye" w:date="2022-02-25T15:47:00Z">
        <w:r w:rsidR="006D1627">
          <w:rPr>
            <w:rFonts w:ascii="Century Gothic" w:hAnsi="Century Gothic"/>
            <w:i/>
            <w:iCs/>
            <w:sz w:val="14"/>
            <w:szCs w:val="14"/>
          </w:rPr>
          <w:t xml:space="preserve"> CHEF’S CHOICE</w:t>
        </w:r>
      </w:ins>
    </w:p>
    <w:p w14:paraId="62722C96" w14:textId="6B4D4297" w:rsidR="002E3A37" w:rsidRDefault="002E3A37">
      <w:pPr>
        <w:spacing w:after="0" w:line="240" w:lineRule="auto"/>
        <w:ind w:firstLine="360"/>
        <w:rPr>
          <w:ins w:id="912" w:author="Jarrett Frye" w:date="2022-02-25T15:43:00Z"/>
          <w:rFonts w:ascii="Century Gothic Bold" w:hAnsi="Century Gothic Bold"/>
          <w:bCs/>
          <w:smallCaps/>
          <w:sz w:val="20"/>
          <w:szCs w:val="20"/>
        </w:rPr>
        <w:pPrChange w:id="913" w:author="Chaz Y. Lazarian, Esq." w:date="2022-03-18T19:01:00Z">
          <w:pPr>
            <w:spacing w:after="0" w:line="240" w:lineRule="auto"/>
            <w:ind w:firstLine="720"/>
          </w:pPr>
        </w:pPrChange>
      </w:pPr>
      <w:ins w:id="914" w:author="Jarrett Frye" w:date="2022-02-25T15:42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Day Spring Batch </w:t>
        </w:r>
      </w:ins>
      <w:ins w:id="915" w:author="Jarrett Frye" w:date="2022-02-25T15:43:00Z">
        <w:r>
          <w:rPr>
            <w:rFonts w:ascii="Century Gothic Bold" w:hAnsi="Century Gothic Bold"/>
            <w:b/>
            <w:smallCaps/>
            <w:sz w:val="20"/>
            <w:szCs w:val="20"/>
          </w:rPr>
          <w:t>No.</w:t>
        </w:r>
      </w:ins>
      <w:ins w:id="916" w:author="Jarrett Frye" w:date="2022-02-25T15:42:00Z">
        <w:r>
          <w:rPr>
            <w:rFonts w:ascii="Century Gothic Bold" w:hAnsi="Century Gothic Bold"/>
            <w:b/>
            <w:smallCaps/>
            <w:sz w:val="20"/>
            <w:szCs w:val="20"/>
          </w:rPr>
          <w:t>5</w:t>
        </w:r>
      </w:ins>
      <w:ins w:id="917" w:author="Jarrett Frye" w:date="2022-02-25T15:48:00Z">
        <w:r w:rsidR="006D1627"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="006D1627">
          <w:rPr>
            <w:rFonts w:ascii="Century Gothic Bold" w:hAnsi="Century Gothic Bold"/>
            <w:bCs/>
            <w:smallCaps/>
            <w:sz w:val="20"/>
            <w:szCs w:val="20"/>
          </w:rPr>
          <w:t>750ml</w:t>
        </w:r>
      </w:ins>
      <w:ins w:id="918" w:author="Jarrett Frye" w:date="2022-02-25T15:42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Pr="000F5844">
          <w:rPr>
            <w:rFonts w:ascii="Century Gothic" w:hAnsi="Century Gothic"/>
            <w:bCs/>
            <w:smallCaps/>
            <w:sz w:val="20"/>
            <w:szCs w:val="20"/>
            <w:rPrChange w:id="919" w:author="Chaz Y. Lazarian, Esq." w:date="2022-03-18T18:47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- $40</w:t>
        </w:r>
      </w:ins>
      <w:ins w:id="920" w:author="Jarrett Frye" w:date="2022-02-25T15:47:00Z">
        <w:r w:rsidRPr="000F5844">
          <w:rPr>
            <w:rFonts w:ascii="Century Gothic" w:hAnsi="Century Gothic"/>
            <w:bCs/>
            <w:smallCaps/>
            <w:sz w:val="20"/>
            <w:szCs w:val="20"/>
            <w:rPrChange w:id="921" w:author="Chaz Y. Lazarian, Esq." w:date="2022-03-18T18:47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  </w:t>
        </w:r>
      </w:ins>
    </w:p>
    <w:p w14:paraId="7670F2AB" w14:textId="69C2ED6C" w:rsidR="002E3A37" w:rsidRPr="00931DB6" w:rsidRDefault="00931DB6">
      <w:pPr>
        <w:spacing w:after="0" w:line="240" w:lineRule="auto"/>
        <w:ind w:firstLine="360"/>
        <w:rPr>
          <w:ins w:id="922" w:author="Jarrett Frye" w:date="2022-02-25T15:42:00Z"/>
          <w:rFonts w:ascii="Century Gothic" w:hAnsi="Century Gothic"/>
          <w:bCs/>
          <w:smallCaps/>
          <w:sz w:val="16"/>
          <w:szCs w:val="16"/>
          <w:rPrChange w:id="923" w:author="Chaz Y. Lazarian, Esq." w:date="2022-03-18T19:02:00Z">
            <w:rPr>
              <w:ins w:id="924" w:author="Jarrett Frye" w:date="2022-02-25T15:42:00Z"/>
              <w:rFonts w:ascii="Century Gothic Bold" w:hAnsi="Century Gothic Bold"/>
              <w:bCs/>
              <w:smallCaps/>
              <w:sz w:val="20"/>
              <w:szCs w:val="20"/>
            </w:rPr>
          </w:rPrChange>
        </w:rPr>
        <w:pPrChange w:id="925" w:author="Chaz Y. Lazarian, Esq." w:date="2022-03-18T19:01:00Z">
          <w:pPr>
            <w:spacing w:after="0" w:line="240" w:lineRule="auto"/>
            <w:ind w:firstLine="720"/>
          </w:pPr>
        </w:pPrChange>
      </w:pPr>
      <w:ins w:id="926" w:author="Chaz Y. Lazarian, Esq." w:date="2022-03-18T19:03:00Z">
        <w:r>
          <w:rPr>
            <w:rFonts w:ascii="Century Gothic" w:hAnsi="Century Gothic"/>
            <w:bCs/>
            <w:smallCaps/>
            <w:sz w:val="16"/>
            <w:szCs w:val="16"/>
          </w:rPr>
          <w:t xml:space="preserve">  </w:t>
        </w:r>
      </w:ins>
      <w:ins w:id="927" w:author="Jarrett Frye" w:date="2022-02-25T15:43:00Z"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28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G</w:t>
        </w:r>
      </w:ins>
      <w:ins w:id="929" w:author="Jarrett Frye" w:date="2022-02-25T15:44:00Z"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30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risette</w:t>
        </w:r>
      </w:ins>
    </w:p>
    <w:p w14:paraId="573DCFCB" w14:textId="7CA0A9A6" w:rsidR="002E3A37" w:rsidRPr="002E3A37" w:rsidRDefault="002E3A37">
      <w:pPr>
        <w:spacing w:after="0" w:line="240" w:lineRule="auto"/>
        <w:ind w:firstLine="360"/>
        <w:rPr>
          <w:ins w:id="931" w:author="Jarrett Frye" w:date="2022-02-25T15:44:00Z"/>
          <w:rFonts w:ascii="Century Gothic Bold" w:hAnsi="Century Gothic Bold"/>
          <w:bCs/>
          <w:smallCaps/>
          <w:sz w:val="20"/>
          <w:szCs w:val="20"/>
          <w:rPrChange w:id="932" w:author="Jarrett Frye" w:date="2022-02-25T15:46:00Z">
            <w:rPr>
              <w:ins w:id="933" w:author="Jarrett Frye" w:date="2022-02-25T15:44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  <w:pPrChange w:id="934" w:author="Chaz Y. Lazarian, Esq." w:date="2022-03-18T19:01:00Z">
          <w:pPr>
            <w:spacing w:after="0" w:line="240" w:lineRule="auto"/>
            <w:ind w:firstLine="720"/>
          </w:pPr>
        </w:pPrChange>
      </w:pPr>
      <w:ins w:id="935" w:author="Jarrett Frye" w:date="2022-02-25T15:42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Always </w:t>
        </w:r>
      </w:ins>
      <w:ins w:id="936" w:author="Jarrett Frye" w:date="2022-02-25T15:43:00Z">
        <w:r>
          <w:rPr>
            <w:rFonts w:ascii="Century Gothic Bold" w:hAnsi="Century Gothic Bold"/>
            <w:b/>
            <w:smallCaps/>
            <w:sz w:val="20"/>
            <w:szCs w:val="20"/>
          </w:rPr>
          <w:t>A</w:t>
        </w:r>
      </w:ins>
      <w:ins w:id="937" w:author="Jarrett Frye" w:date="2022-02-25T15:42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proofErr w:type="spellStart"/>
        <w:r>
          <w:rPr>
            <w:rFonts w:ascii="Century Gothic Bold" w:hAnsi="Century Gothic Bold"/>
            <w:b/>
            <w:smallCaps/>
            <w:sz w:val="20"/>
            <w:szCs w:val="20"/>
          </w:rPr>
          <w:t>PLeas</w:t>
        </w:r>
      </w:ins>
      <w:ins w:id="938" w:author="Jarrett Frye" w:date="2022-02-25T15:43:00Z">
        <w:r>
          <w:rPr>
            <w:rFonts w:ascii="Century Gothic Bold" w:hAnsi="Century Gothic Bold"/>
            <w:b/>
            <w:smallCaps/>
            <w:sz w:val="20"/>
            <w:szCs w:val="20"/>
          </w:rPr>
          <w:t>ure</w:t>
        </w:r>
        <w:proofErr w:type="spellEnd"/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2020</w:t>
        </w:r>
      </w:ins>
      <w:ins w:id="939" w:author="Jarrett Frye" w:date="2022-02-25T15:46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>
          <w:rPr>
            <w:rFonts w:ascii="Century Gothic Bold" w:hAnsi="Century Gothic Bold"/>
            <w:bCs/>
            <w:smallCaps/>
            <w:sz w:val="20"/>
            <w:szCs w:val="20"/>
          </w:rPr>
          <w:t>750ml</w:t>
        </w:r>
      </w:ins>
      <w:ins w:id="940" w:author="Jarrett Frye" w:date="2022-02-25T15:47:00Z">
        <w:r w:rsidR="006D1627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="006D1627" w:rsidRPr="000F5844">
          <w:rPr>
            <w:rFonts w:ascii="Century Gothic" w:hAnsi="Century Gothic"/>
            <w:bCs/>
            <w:smallCaps/>
            <w:sz w:val="20"/>
            <w:szCs w:val="20"/>
            <w:rPrChange w:id="941" w:author="Chaz Y. Lazarian, Esq." w:date="2022-03-18T18:48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- $40</w:t>
        </w:r>
      </w:ins>
    </w:p>
    <w:p w14:paraId="5B68A4CD" w14:textId="0CFF21A9" w:rsidR="002E3A37" w:rsidRPr="00931DB6" w:rsidRDefault="00931DB6">
      <w:pPr>
        <w:spacing w:after="0" w:line="240" w:lineRule="auto"/>
        <w:ind w:firstLine="360"/>
        <w:rPr>
          <w:ins w:id="942" w:author="Jarrett Frye" w:date="2022-02-25T15:43:00Z"/>
          <w:rFonts w:ascii="Century Gothic" w:hAnsi="Century Gothic"/>
          <w:bCs/>
          <w:smallCaps/>
          <w:sz w:val="16"/>
          <w:szCs w:val="16"/>
          <w:rPrChange w:id="943" w:author="Chaz Y. Lazarian, Esq." w:date="2022-03-18T19:02:00Z">
            <w:rPr>
              <w:ins w:id="944" w:author="Jarrett Frye" w:date="2022-02-25T15:43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  <w:pPrChange w:id="945" w:author="Chaz Y. Lazarian, Esq." w:date="2022-03-18T19:01:00Z">
          <w:pPr>
            <w:spacing w:after="0" w:line="240" w:lineRule="auto"/>
            <w:ind w:firstLine="720"/>
          </w:pPr>
        </w:pPrChange>
      </w:pPr>
      <w:ins w:id="946" w:author="Chaz Y. Lazarian, Esq." w:date="2022-03-18T19:03:00Z">
        <w:r>
          <w:rPr>
            <w:rFonts w:ascii="Century Gothic" w:hAnsi="Century Gothic"/>
            <w:bCs/>
            <w:smallCaps/>
            <w:sz w:val="16"/>
            <w:szCs w:val="16"/>
          </w:rPr>
          <w:t xml:space="preserve">  </w:t>
        </w:r>
      </w:ins>
      <w:ins w:id="947" w:author="Jarrett Frye" w:date="2022-02-25T15:44:00Z"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48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Dry hopped </w:t>
        </w:r>
        <w:proofErr w:type="spellStart"/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49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foeder</w:t>
        </w:r>
        <w:proofErr w:type="spellEnd"/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50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 beer with lemon verbena</w:t>
        </w:r>
      </w:ins>
    </w:p>
    <w:p w14:paraId="6A6F50ED" w14:textId="781FB8B9" w:rsidR="002E3A37" w:rsidRPr="002E3A37" w:rsidRDefault="00931DB6">
      <w:pPr>
        <w:spacing w:after="0" w:line="240" w:lineRule="auto"/>
        <w:ind w:firstLine="360"/>
        <w:rPr>
          <w:ins w:id="951" w:author="Jarrett Frye" w:date="2022-02-25T15:45:00Z"/>
          <w:rFonts w:ascii="Century Gothic Bold" w:hAnsi="Century Gothic Bold"/>
          <w:bCs/>
          <w:smallCaps/>
          <w:sz w:val="20"/>
          <w:szCs w:val="20"/>
          <w:rPrChange w:id="952" w:author="Jarrett Frye" w:date="2022-02-25T15:46:00Z">
            <w:rPr>
              <w:ins w:id="953" w:author="Jarrett Frye" w:date="2022-02-25T15:45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  <w:pPrChange w:id="954" w:author="Chaz Y. Lazarian, Esq." w:date="2022-03-18T19:01:00Z">
          <w:pPr>
            <w:spacing w:after="0" w:line="240" w:lineRule="auto"/>
            <w:ind w:firstLine="720"/>
          </w:pPr>
        </w:pPrChange>
      </w:pPr>
      <w:ins w:id="955" w:author="Chaz Y. Lazarian, Esq." w:date="2022-03-18T19:03:00Z">
        <w:del w:id="956" w:author="Jarrett Frye" w:date="2022-04-06T13:28:00Z">
          <w:r w:rsidDel="00AF67CC">
            <w:rPr>
              <w:rFonts w:ascii="Century Gothic" w:hAnsi="Century Gothic"/>
              <w:bCs/>
              <w:smallCaps/>
              <w:sz w:val="16"/>
              <w:szCs w:val="16"/>
            </w:rPr>
            <w:delText xml:space="preserve">  </w:delText>
          </w:r>
        </w:del>
      </w:ins>
      <w:ins w:id="957" w:author="Jarrett Frye" w:date="2022-02-25T15:45:00Z">
        <w:r w:rsidR="002E3A37">
          <w:rPr>
            <w:rFonts w:ascii="Century Gothic Bold" w:hAnsi="Century Gothic Bold"/>
            <w:b/>
            <w:smallCaps/>
            <w:sz w:val="20"/>
            <w:szCs w:val="20"/>
          </w:rPr>
          <w:t>Rhonda</w:t>
        </w:r>
      </w:ins>
      <w:ins w:id="958" w:author="Jarrett Frye" w:date="2022-02-25T15:46:00Z">
        <w:r w:rsidR="002E3A37"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="002E3A37">
          <w:rPr>
            <w:rFonts w:ascii="Century Gothic Bold" w:hAnsi="Century Gothic Bold"/>
            <w:bCs/>
            <w:smallCaps/>
            <w:sz w:val="20"/>
            <w:szCs w:val="20"/>
          </w:rPr>
          <w:t>500ml</w:t>
        </w:r>
      </w:ins>
      <w:ins w:id="959" w:author="Jarrett Frye" w:date="2022-02-25T15:47:00Z">
        <w:r w:rsidR="006D1627">
          <w:rPr>
            <w:rFonts w:ascii="Century Gothic Bold" w:hAnsi="Century Gothic Bold"/>
            <w:bCs/>
            <w:smallCaps/>
            <w:sz w:val="20"/>
            <w:szCs w:val="20"/>
          </w:rPr>
          <w:t xml:space="preserve"> </w:t>
        </w:r>
        <w:r w:rsidR="006D1627" w:rsidRPr="000F5844">
          <w:rPr>
            <w:rFonts w:ascii="Century Gothic" w:hAnsi="Century Gothic"/>
            <w:bCs/>
            <w:smallCaps/>
            <w:sz w:val="20"/>
            <w:szCs w:val="20"/>
            <w:rPrChange w:id="960" w:author="Chaz Y. Lazarian, Esq." w:date="2022-03-18T18:48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- $30</w:t>
        </w:r>
      </w:ins>
    </w:p>
    <w:p w14:paraId="7312096E" w14:textId="75C25234" w:rsidR="00931DB6" w:rsidRPr="00931DB6" w:rsidRDefault="00931DB6">
      <w:pPr>
        <w:spacing w:after="0" w:line="240" w:lineRule="auto"/>
        <w:ind w:firstLine="360"/>
        <w:rPr>
          <w:ins w:id="961" w:author="Chaz Y. Lazarian, Esq." w:date="2022-03-18T19:02:00Z"/>
          <w:rFonts w:ascii="Century Gothic" w:hAnsi="Century Gothic"/>
          <w:bCs/>
          <w:smallCaps/>
          <w:sz w:val="16"/>
          <w:szCs w:val="16"/>
          <w:rPrChange w:id="962" w:author="Chaz Y. Lazarian, Esq." w:date="2022-03-18T19:02:00Z">
            <w:rPr>
              <w:ins w:id="963" w:author="Chaz Y. Lazarian, Esq." w:date="2022-03-18T19:02:00Z"/>
              <w:rFonts w:ascii="Century Gothic Bold" w:hAnsi="Century Gothic Bold"/>
              <w:bCs/>
              <w:smallCaps/>
              <w:sz w:val="16"/>
              <w:szCs w:val="16"/>
            </w:rPr>
          </w:rPrChange>
        </w:rPr>
        <w:pPrChange w:id="964" w:author="Chaz Y. Lazarian, Esq." w:date="2022-03-18T19:03:00Z">
          <w:pPr>
            <w:spacing w:after="0" w:line="240" w:lineRule="auto"/>
            <w:ind w:left="720"/>
          </w:pPr>
        </w:pPrChange>
      </w:pPr>
      <w:ins w:id="965" w:author="Chaz Y. Lazarian, Esq." w:date="2022-03-18T19:03:00Z">
        <w:r>
          <w:rPr>
            <w:rFonts w:ascii="Century Gothic" w:hAnsi="Century Gothic"/>
            <w:bCs/>
            <w:smallCaps/>
            <w:sz w:val="16"/>
            <w:szCs w:val="16"/>
          </w:rPr>
          <w:t xml:space="preserve">  </w:t>
        </w:r>
      </w:ins>
      <w:ins w:id="966" w:author="Jarrett Frye" w:date="2022-02-25T15:45:00Z"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67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Collaboration with local blueberry </w:t>
        </w:r>
      </w:ins>
      <w:ins w:id="968" w:author="Jarrett Frye" w:date="2022-02-25T15:46:00Z"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69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farm </w:t>
        </w:r>
        <w:del w:id="970" w:author="Chaz Y. Lazarian, Esq." w:date="2022-03-18T19:03:00Z">
          <w:r w:rsidR="002E3A37" w:rsidRPr="00931DB6" w:rsidDel="00931DB6">
            <w:rPr>
              <w:rFonts w:ascii="Century Gothic" w:hAnsi="Century Gothic"/>
              <w:bCs/>
              <w:smallCaps/>
              <w:sz w:val="16"/>
              <w:szCs w:val="16"/>
              <w:rPrChange w:id="971" w:author="Chaz Y. Lazarian, Esq." w:date="2022-03-18T19:02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>and</w:delText>
          </w:r>
        </w:del>
      </w:ins>
      <w:ins w:id="972" w:author="Chaz Y. Lazarian, Esq." w:date="2022-03-18T19:03:00Z">
        <w:r>
          <w:rPr>
            <w:rFonts w:ascii="Century Gothic" w:hAnsi="Century Gothic"/>
            <w:bCs/>
            <w:smallCaps/>
            <w:sz w:val="16"/>
            <w:szCs w:val="16"/>
          </w:rPr>
          <w:t>&amp;</w:t>
        </w:r>
      </w:ins>
    </w:p>
    <w:p w14:paraId="3FE729D0" w14:textId="28B63747" w:rsidR="002E3A37" w:rsidRPr="00931DB6" w:rsidRDefault="00931DB6">
      <w:pPr>
        <w:spacing w:after="0" w:line="240" w:lineRule="auto"/>
        <w:ind w:firstLine="360"/>
        <w:rPr>
          <w:ins w:id="973" w:author="Jarrett Frye" w:date="2022-02-25T15:42:00Z"/>
          <w:rFonts w:ascii="Century Gothic" w:hAnsi="Century Gothic"/>
          <w:b/>
          <w:smallCaps/>
          <w:sz w:val="16"/>
          <w:szCs w:val="16"/>
          <w:rPrChange w:id="974" w:author="Chaz Y. Lazarian, Esq." w:date="2022-03-18T19:02:00Z">
            <w:rPr>
              <w:ins w:id="975" w:author="Jarrett Frye" w:date="2022-02-25T15:42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  <w:pPrChange w:id="976" w:author="Chaz Y. Lazarian, Esq." w:date="2022-03-18T19:03:00Z">
          <w:pPr>
            <w:spacing w:after="0" w:line="240" w:lineRule="auto"/>
            <w:ind w:firstLine="720"/>
          </w:pPr>
        </w:pPrChange>
      </w:pPr>
      <w:ins w:id="977" w:author="Chaz Y. Lazarian, Esq." w:date="2022-03-18T19:03:00Z">
        <w:r>
          <w:rPr>
            <w:rFonts w:ascii="Century Gothic" w:hAnsi="Century Gothic"/>
            <w:bCs/>
            <w:smallCaps/>
            <w:sz w:val="16"/>
            <w:szCs w:val="16"/>
          </w:rPr>
          <w:t xml:space="preserve">  </w:t>
        </w:r>
      </w:ins>
      <w:ins w:id="978" w:author="Jarrett Frye" w:date="2022-02-25T15:46:00Z">
        <w:del w:id="979" w:author="Chaz Y. Lazarian, Esq." w:date="2022-03-18T19:02:00Z">
          <w:r w:rsidR="002E3A37" w:rsidRPr="00931DB6" w:rsidDel="00931DB6">
            <w:rPr>
              <w:rFonts w:ascii="Century Gothic" w:hAnsi="Century Gothic"/>
              <w:bCs/>
              <w:smallCaps/>
              <w:sz w:val="16"/>
              <w:szCs w:val="16"/>
              <w:rPrChange w:id="980" w:author="Chaz Y. Lazarian, Esq." w:date="2022-03-18T19:02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 xml:space="preserve"> </w:delText>
          </w:r>
        </w:del>
        <w:r w:rsidR="002E3A37" w:rsidRPr="00931DB6">
          <w:rPr>
            <w:rFonts w:ascii="Century Gothic" w:hAnsi="Century Gothic"/>
            <w:bCs/>
            <w:smallCaps/>
            <w:sz w:val="16"/>
            <w:szCs w:val="16"/>
            <w:rPrChange w:id="981" w:author="Chaz Y. Lazarian, Esq." w:date="2022-03-18T19:02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creature comforts</w:t>
        </w:r>
      </w:ins>
      <w:ins w:id="982" w:author="Jarrett Frye" w:date="2022-02-25T15:43:00Z">
        <w:r w:rsidR="002E3A37" w:rsidRPr="00931DB6">
          <w:rPr>
            <w:rFonts w:ascii="Century Gothic" w:hAnsi="Century Gothic"/>
            <w:b/>
            <w:smallCaps/>
            <w:sz w:val="16"/>
            <w:szCs w:val="16"/>
            <w:rPrChange w:id="983" w:author="Chaz Y. Lazarian, Esq." w:date="2022-03-18T19:02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  </w:t>
        </w:r>
      </w:ins>
    </w:p>
    <w:p w14:paraId="54DF5A40" w14:textId="6A27BD1E" w:rsidR="00642496" w:rsidRPr="006D1627" w:rsidDel="00931DB6" w:rsidRDefault="00F434AC">
      <w:pPr>
        <w:spacing w:after="0" w:line="240" w:lineRule="auto"/>
        <w:ind w:firstLine="360"/>
        <w:rPr>
          <w:ins w:id="984" w:author="Jarrett Frye" w:date="2021-12-10T16:56:00Z"/>
          <w:del w:id="985" w:author="Chaz Y. Lazarian, Esq." w:date="2022-03-18T19:04:00Z"/>
          <w:rFonts w:ascii="Century Gothic Bold" w:hAnsi="Century Gothic Bold"/>
          <w:bCs/>
          <w:smallCaps/>
          <w:sz w:val="20"/>
          <w:szCs w:val="20"/>
          <w:rPrChange w:id="986" w:author="Jarrett Frye" w:date="2022-02-25T15:48:00Z">
            <w:rPr>
              <w:ins w:id="987" w:author="Jarrett Frye" w:date="2021-12-10T16:56:00Z"/>
              <w:del w:id="988" w:author="Chaz Y. Lazarian, Esq." w:date="2022-03-18T19:04:00Z"/>
              <w:rFonts w:ascii="Century Gothic Bold" w:hAnsi="Century Gothic Bold"/>
              <w:b/>
              <w:smallCaps/>
              <w:u w:val="single"/>
            </w:rPr>
          </w:rPrChange>
        </w:rPr>
        <w:pPrChange w:id="989" w:author="Chaz Y. Lazarian, Esq." w:date="2022-03-18T19:01:00Z">
          <w:pPr>
            <w:spacing w:after="0" w:line="240" w:lineRule="auto"/>
          </w:pPr>
        </w:pPrChange>
      </w:pPr>
      <w:ins w:id="990" w:author="Jarrett Frye" w:date="2022-02-04T14:49:00Z">
        <w:del w:id="991" w:author="Chaz Y. Lazarian, Esq." w:date="2022-03-18T19:04:00Z">
          <w:r w:rsidDel="00931DB6">
            <w:rPr>
              <w:rFonts w:ascii="Century Gothic Bold" w:hAnsi="Century Gothic Bold"/>
              <w:b/>
              <w:smallCaps/>
              <w:sz w:val="20"/>
              <w:szCs w:val="20"/>
            </w:rPr>
            <w:delText>Upon Selection</w:delText>
          </w:r>
        </w:del>
      </w:ins>
      <w:ins w:id="992" w:author="Jarrett Frye" w:date="2022-02-04T14:50:00Z">
        <w:del w:id="993" w:author="Chaz Y. Lazarian, Esq." w:date="2022-03-18T19:04:00Z">
          <w:r w:rsidDel="00931DB6">
            <w:rPr>
              <w:rFonts w:ascii="Century Gothic Bold" w:hAnsi="Century Gothic Bold"/>
              <w:b/>
              <w:smallCaps/>
              <w:sz w:val="20"/>
              <w:szCs w:val="20"/>
            </w:rPr>
            <w:delText xml:space="preserve"> </w:delText>
          </w:r>
          <w:r w:rsidRPr="000F5844" w:rsidDel="00931DB6">
            <w:rPr>
              <w:rFonts w:ascii="Century Gothic" w:hAnsi="Century Gothic"/>
              <w:bCs/>
              <w:smallCaps/>
              <w:sz w:val="20"/>
              <w:szCs w:val="20"/>
              <w:rPrChange w:id="994" w:author="Chaz Y. Lazarian, Esq." w:date="2022-03-18T18:48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>-</w:delText>
          </w:r>
        </w:del>
      </w:ins>
      <w:ins w:id="995" w:author="Jarrett Frye" w:date="2022-02-04T14:49:00Z">
        <w:del w:id="996" w:author="Chaz Y. Lazarian, Esq." w:date="2022-03-18T19:04:00Z">
          <w:r w:rsidRPr="000F5844" w:rsidDel="00931DB6">
            <w:rPr>
              <w:rFonts w:ascii="Century Gothic" w:hAnsi="Century Gothic"/>
              <w:b/>
              <w:smallCaps/>
              <w:sz w:val="20"/>
              <w:szCs w:val="20"/>
              <w:rPrChange w:id="997" w:author="Chaz Y. Lazarian, Esq." w:date="2022-03-18T18:48:00Z">
                <w:rPr>
                  <w:rFonts w:ascii="Century Gothic Bold" w:hAnsi="Century Gothic Bold"/>
                  <w:b/>
                  <w:smallCaps/>
                  <w:sz w:val="20"/>
                  <w:szCs w:val="20"/>
                </w:rPr>
              </w:rPrChange>
            </w:rPr>
            <w:delText xml:space="preserve"> </w:delText>
          </w:r>
          <w:r w:rsidRPr="000F5844" w:rsidDel="00931DB6">
            <w:rPr>
              <w:rFonts w:ascii="Century Gothic" w:hAnsi="Century Gothic"/>
              <w:bCs/>
              <w:smallCaps/>
              <w:sz w:val="20"/>
              <w:szCs w:val="20"/>
              <w:rPrChange w:id="998" w:author="Chaz Y. Lazarian, Esq." w:date="2022-03-18T18:48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>$</w:delText>
          </w:r>
        </w:del>
      </w:ins>
      <w:ins w:id="999" w:author="Jarrett Frye" w:date="2022-02-04T14:50:00Z">
        <w:del w:id="1000" w:author="Chaz Y. Lazarian, Esq." w:date="2022-03-18T19:04:00Z">
          <w:r w:rsidRPr="000F5844" w:rsidDel="00931DB6">
            <w:rPr>
              <w:rFonts w:ascii="Century Gothic" w:hAnsi="Century Gothic"/>
              <w:bCs/>
              <w:smallCaps/>
              <w:sz w:val="20"/>
              <w:szCs w:val="20"/>
              <w:rPrChange w:id="1001" w:author="Chaz Y. Lazarian, Esq." w:date="2022-03-18T18:48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>3</w:delText>
          </w:r>
        </w:del>
      </w:ins>
      <w:ins w:id="1002" w:author="Jarrett Frye" w:date="2022-02-04T14:49:00Z">
        <w:del w:id="1003" w:author="Chaz Y. Lazarian, Esq." w:date="2022-03-18T19:04:00Z">
          <w:r w:rsidRPr="000F5844" w:rsidDel="00931DB6">
            <w:rPr>
              <w:rFonts w:ascii="Century Gothic" w:hAnsi="Century Gothic"/>
              <w:bCs/>
              <w:smallCaps/>
              <w:sz w:val="20"/>
              <w:szCs w:val="20"/>
              <w:rPrChange w:id="1004" w:author="Chaz Y. Lazarian, Esq." w:date="2022-03-18T18:48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>0</w:delText>
          </w:r>
        </w:del>
      </w:ins>
      <w:ins w:id="1005" w:author="Jarrett Frye" w:date="2022-02-04T14:50:00Z">
        <w:del w:id="1006" w:author="Chaz Y. Lazarian, Esq." w:date="2022-03-18T19:04:00Z">
          <w:r w:rsidRPr="000F5844" w:rsidDel="00931DB6">
            <w:rPr>
              <w:rFonts w:ascii="Century Gothic" w:hAnsi="Century Gothic"/>
              <w:bCs/>
              <w:smallCaps/>
              <w:sz w:val="20"/>
              <w:szCs w:val="20"/>
              <w:rPrChange w:id="1007" w:author="Chaz Y. Lazarian, Esq." w:date="2022-03-18T18:48:00Z">
                <w:rPr>
                  <w:rFonts w:ascii="Century Gothic Bold" w:hAnsi="Century Gothic Bold"/>
                  <w:bCs/>
                  <w:smallCaps/>
                  <w:sz w:val="20"/>
                  <w:szCs w:val="20"/>
                </w:rPr>
              </w:rPrChange>
            </w:rPr>
            <w:delText xml:space="preserve"> - $40</w:delText>
          </w:r>
        </w:del>
      </w:ins>
    </w:p>
    <w:p w14:paraId="61D1A8A5" w14:textId="118F136C" w:rsidR="00642496" w:rsidDel="00931DB6" w:rsidRDefault="00642496" w:rsidP="006F56A0">
      <w:pPr>
        <w:spacing w:after="0" w:line="240" w:lineRule="auto"/>
        <w:rPr>
          <w:ins w:id="1008" w:author="Jarrett Frye" w:date="2021-12-10T16:55:00Z"/>
          <w:del w:id="1009" w:author="Chaz Y. Lazarian, Esq." w:date="2022-03-18T19:04:00Z"/>
          <w:rFonts w:ascii="Century Gothic" w:hAnsi="Century Gothic"/>
          <w:sz w:val="20"/>
          <w:szCs w:val="20"/>
        </w:rPr>
      </w:pPr>
    </w:p>
    <w:p w14:paraId="062C2589" w14:textId="38E8E2D0" w:rsidR="00642496" w:rsidDel="00931DB6" w:rsidRDefault="00642496" w:rsidP="006F56A0">
      <w:pPr>
        <w:spacing w:after="0" w:line="240" w:lineRule="auto"/>
        <w:rPr>
          <w:ins w:id="1010" w:author="Jarrett Frye" w:date="2021-12-10T16:55:00Z"/>
          <w:del w:id="1011" w:author="Chaz Y. Lazarian, Esq." w:date="2022-03-18T19:04:00Z"/>
          <w:rFonts w:ascii="Century Gothic" w:hAnsi="Century Gothic"/>
          <w:sz w:val="20"/>
          <w:szCs w:val="20"/>
        </w:rPr>
      </w:pPr>
    </w:p>
    <w:p w14:paraId="71C1E916" w14:textId="4523E2A8" w:rsidR="00642496" w:rsidRDefault="00642496" w:rsidP="006F56A0">
      <w:pPr>
        <w:spacing w:after="0" w:line="240" w:lineRule="auto"/>
        <w:rPr>
          <w:ins w:id="1012" w:author="Jarrett Frye" w:date="2021-12-10T16:55:00Z"/>
          <w:rFonts w:ascii="Century Gothic" w:hAnsi="Century Gothic"/>
          <w:sz w:val="20"/>
          <w:szCs w:val="20"/>
        </w:rPr>
      </w:pPr>
    </w:p>
    <w:p w14:paraId="3C69F4C8" w14:textId="5AF4D595" w:rsidR="00642496" w:rsidRPr="00A124A7" w:rsidRDefault="00642496" w:rsidP="00642496">
      <w:pPr>
        <w:spacing w:after="0" w:line="240" w:lineRule="auto"/>
        <w:rPr>
          <w:ins w:id="1013" w:author="Jarrett Frye" w:date="2021-12-10T16:55:00Z"/>
          <w:rFonts w:ascii="Century Gothic Bold" w:hAnsi="Century Gothic Bold"/>
          <w:bCs/>
          <w:smallCaps/>
        </w:rPr>
      </w:pPr>
      <w:ins w:id="1014" w:author="Jarrett Frye" w:date="2021-12-10T16:55:00Z">
        <w:r>
          <w:rPr>
            <w:rFonts w:ascii="Century Gothic Bold" w:hAnsi="Century Gothic Bold"/>
            <w:b/>
            <w:smallCaps/>
            <w:u w:val="single"/>
          </w:rPr>
          <w:t>W</w:t>
        </w:r>
      </w:ins>
      <w:ins w:id="1015" w:author="Jarrett Frye" w:date="2022-02-25T15:49:00Z">
        <w:r w:rsidR="006D1627">
          <w:rPr>
            <w:rFonts w:ascii="Century Gothic Bold" w:hAnsi="Century Gothic Bold"/>
            <w:b/>
            <w:smallCaps/>
            <w:u w:val="single"/>
          </w:rPr>
          <w:t>INE LIST</w:t>
        </w:r>
      </w:ins>
    </w:p>
    <w:p w14:paraId="47E080E9" w14:textId="77777777" w:rsidR="00642496" w:rsidRDefault="00642496" w:rsidP="00642496">
      <w:pPr>
        <w:spacing w:after="0" w:line="240" w:lineRule="auto"/>
        <w:rPr>
          <w:ins w:id="1016" w:author="Jarrett Frye" w:date="2021-12-10T16:55:00Z"/>
          <w:rFonts w:ascii="Century Gothic" w:hAnsi="Century Gothic"/>
          <w:sz w:val="20"/>
          <w:szCs w:val="20"/>
        </w:rPr>
      </w:pPr>
    </w:p>
    <w:p w14:paraId="0ABE45D6" w14:textId="5A8C5051" w:rsidR="00642496" w:rsidRPr="00931DB6" w:rsidRDefault="00642496" w:rsidP="00642496">
      <w:pPr>
        <w:spacing w:after="0" w:line="240" w:lineRule="auto"/>
        <w:rPr>
          <w:ins w:id="1017" w:author="Jarrett Frye" w:date="2021-12-10T16:55:00Z"/>
          <w:rFonts w:ascii="Century Gothic" w:hAnsi="Century Gothic"/>
          <w:b/>
          <w:smallCaps/>
          <w:sz w:val="20"/>
          <w:szCs w:val="20"/>
          <w:rPrChange w:id="1018" w:author="Chaz Y. Lazarian, Esq." w:date="2022-03-18T19:04:00Z">
            <w:rPr>
              <w:ins w:id="1019" w:author="Jarrett Frye" w:date="2021-12-10T16:55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</w:pPr>
      <w:proofErr w:type="spellStart"/>
      <w:ins w:id="1020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>Kourtaki</w:t>
        </w:r>
        <w:proofErr w:type="spellEnd"/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</w:ins>
      <w:ins w:id="1021" w:author="Jarrett Frye" w:date="2022-02-25T15:41:00Z">
        <w:r w:rsidR="002E3A37" w:rsidRPr="00931DB6">
          <w:rPr>
            <w:rFonts w:ascii="Century Gothic" w:hAnsi="Century Gothic"/>
            <w:bCs/>
            <w:smallCaps/>
            <w:sz w:val="20"/>
            <w:szCs w:val="20"/>
            <w:rPrChange w:id="1022" w:author="Chaz Y. Lazarian, Esq." w:date="2022-03-18T19:04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(House Wine)</w:t>
        </w:r>
      </w:ins>
    </w:p>
    <w:p w14:paraId="4089D864" w14:textId="12D5C221" w:rsidR="00642496" w:rsidRPr="00B77137" w:rsidRDefault="00642496">
      <w:pPr>
        <w:spacing w:after="0" w:line="240" w:lineRule="auto"/>
        <w:rPr>
          <w:ins w:id="1023" w:author="Jarrett Frye" w:date="2021-12-10T16:55:00Z"/>
          <w:rFonts w:ascii="Century Gothic Bold" w:hAnsi="Century Gothic Bold"/>
          <w:bCs/>
          <w:smallCaps/>
          <w:sz w:val="20"/>
          <w:szCs w:val="20"/>
          <w:rPrChange w:id="1024" w:author="Jarrett Frye" w:date="2021-12-10T17:20:00Z">
            <w:rPr>
              <w:ins w:id="1025" w:author="Jarrett Frye" w:date="2021-12-10T16:55:00Z"/>
              <w:rFonts w:ascii="Century Gothic Bold" w:hAnsi="Century Gothic Bold"/>
              <w:b/>
              <w:smallCaps/>
              <w:sz w:val="20"/>
              <w:szCs w:val="20"/>
            </w:rPr>
          </w:rPrChange>
        </w:rPr>
        <w:pPrChange w:id="1026" w:author="Jarrett Frye" w:date="2021-12-10T17:04:00Z">
          <w:pPr>
            <w:spacing w:after="0" w:line="240" w:lineRule="auto"/>
            <w:ind w:firstLine="720"/>
          </w:pPr>
        </w:pPrChange>
      </w:pPr>
      <w:ins w:id="1027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Greek Retsina Wine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28" w:author="Chaz Y. Lazarian, Esq." w:date="2022-03-18T19:04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-</w:t>
        </w:r>
      </w:ins>
      <w:ins w:id="1029" w:author="Jarrett Frye" w:date="2021-12-10T17:20:00Z">
        <w:r w:rsidR="00B77137" w:rsidRPr="00931DB6">
          <w:rPr>
            <w:rFonts w:ascii="Century Gothic" w:hAnsi="Century Gothic"/>
            <w:bCs/>
            <w:smallCaps/>
            <w:sz w:val="20"/>
            <w:szCs w:val="20"/>
            <w:rPrChange w:id="1030" w:author="Chaz Y. Lazarian, Esq." w:date="2022-03-18T19:04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 </w:t>
        </w:r>
      </w:ins>
      <w:ins w:id="1031" w:author="Jarrett Frye" w:date="2021-12-10T16:55:00Z">
        <w:r w:rsidRPr="00931DB6">
          <w:rPr>
            <w:rFonts w:ascii="Century Gothic" w:hAnsi="Century Gothic"/>
            <w:bCs/>
            <w:smallCaps/>
            <w:sz w:val="20"/>
            <w:szCs w:val="20"/>
            <w:rPrChange w:id="1032" w:author="Chaz Y. Lazarian, Esq." w:date="2022-03-18T19:04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$13 glass/$30 bottle</w:t>
        </w:r>
      </w:ins>
    </w:p>
    <w:p w14:paraId="033F5045" w14:textId="77777777" w:rsidR="00642496" w:rsidRDefault="00642496" w:rsidP="00642496">
      <w:pPr>
        <w:spacing w:after="0" w:line="240" w:lineRule="auto"/>
        <w:rPr>
          <w:ins w:id="1033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2AB5AEA1" w14:textId="3AD87D91" w:rsidR="00A87281" w:rsidDel="00931DB6" w:rsidRDefault="00A87281" w:rsidP="00642496">
      <w:pPr>
        <w:spacing w:after="0" w:line="240" w:lineRule="auto"/>
        <w:rPr>
          <w:ins w:id="1034" w:author="Jarrett Frye" w:date="2021-12-10T16:58:00Z"/>
          <w:del w:id="1035" w:author="Chaz Y. Lazarian, Esq." w:date="2022-03-18T19:03:00Z"/>
          <w:rFonts w:ascii="Century Gothic Bold" w:hAnsi="Century Gothic Bold"/>
          <w:b/>
          <w:smallCaps/>
          <w:sz w:val="20"/>
          <w:szCs w:val="20"/>
        </w:rPr>
      </w:pPr>
    </w:p>
    <w:p w14:paraId="58074093" w14:textId="7B5867AC" w:rsidR="00642496" w:rsidRPr="002E3A37" w:rsidRDefault="00642496" w:rsidP="00642496">
      <w:pPr>
        <w:spacing w:after="0" w:line="240" w:lineRule="auto"/>
        <w:rPr>
          <w:ins w:id="1036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37" w:author="Jarrett Frye" w:date="2021-12-10T16:55:00Z">
        <w:r w:rsidRPr="002E3A37">
          <w:rPr>
            <w:rFonts w:ascii="Century Gothic Bold" w:hAnsi="Century Gothic Bold"/>
            <w:b/>
            <w:smallCaps/>
            <w:sz w:val="20"/>
            <w:szCs w:val="20"/>
          </w:rPr>
          <w:t>R</w:t>
        </w:r>
      </w:ins>
      <w:ins w:id="1038" w:author="Jarrett Frye" w:date="2022-02-25T15:42:00Z">
        <w:r w:rsidR="002E3A37">
          <w:rPr>
            <w:rFonts w:ascii="Century Gothic Bold" w:hAnsi="Century Gothic Bold"/>
            <w:b/>
            <w:smallCaps/>
            <w:sz w:val="20"/>
            <w:szCs w:val="20"/>
          </w:rPr>
          <w:t>ED</w:t>
        </w:r>
      </w:ins>
      <w:ins w:id="1039" w:author="Jarrett Frye" w:date="2021-12-10T16:55:00Z">
        <w:r w:rsidRPr="002E3A37">
          <w:rPr>
            <w:rFonts w:ascii="Century Gothic Bold" w:hAnsi="Century Gothic Bold"/>
            <w:b/>
            <w:smallCaps/>
            <w:sz w:val="20"/>
            <w:szCs w:val="20"/>
          </w:rPr>
          <w:tab/>
        </w:r>
      </w:ins>
    </w:p>
    <w:p w14:paraId="2945371F" w14:textId="5F931A1E" w:rsidR="00642496" w:rsidRDefault="00642496">
      <w:pPr>
        <w:spacing w:after="0" w:line="240" w:lineRule="auto"/>
        <w:rPr>
          <w:ins w:id="1040" w:author="Jarrett Frye" w:date="2021-12-10T16:55:00Z"/>
          <w:rFonts w:ascii="Century Gothic Bold" w:hAnsi="Century Gothic Bold"/>
          <w:b/>
          <w:smallCaps/>
          <w:sz w:val="20"/>
          <w:szCs w:val="20"/>
        </w:rPr>
        <w:pPrChange w:id="1041" w:author="Jarrett Frye" w:date="2021-12-10T17:03:00Z">
          <w:pPr>
            <w:spacing w:after="0" w:line="240" w:lineRule="auto"/>
            <w:ind w:left="720" w:firstLine="720"/>
          </w:pPr>
        </w:pPrChange>
      </w:pPr>
      <w:ins w:id="1042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Cabernet </w:t>
        </w:r>
      </w:ins>
      <w:ins w:id="1043" w:author="Jarrett Frye" w:date="2021-12-10T17:01:00Z">
        <w:r w:rsidR="00161230">
          <w:rPr>
            <w:rFonts w:ascii="Century Gothic Bold" w:hAnsi="Century Gothic Bold"/>
            <w:b/>
            <w:smallCaps/>
            <w:sz w:val="20"/>
            <w:szCs w:val="20"/>
          </w:rPr>
          <w:t>Sauvignon</w:t>
        </w:r>
      </w:ins>
      <w:ins w:id="1044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45" w:author="Chaz Y. Lazarian, Esq." w:date="2022-03-18T19:03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- $14 glass / $40 bottle</w:t>
        </w:r>
      </w:ins>
    </w:p>
    <w:p w14:paraId="63D2B291" w14:textId="77777777" w:rsidR="00161230" w:rsidRDefault="00161230">
      <w:pPr>
        <w:spacing w:after="0" w:line="240" w:lineRule="auto"/>
        <w:rPr>
          <w:ins w:id="1046" w:author="Jarrett Frye" w:date="2021-12-10T17:01:00Z"/>
          <w:rFonts w:ascii="Century Gothic Bold" w:hAnsi="Century Gothic Bold"/>
          <w:b/>
          <w:smallCaps/>
          <w:sz w:val="20"/>
          <w:szCs w:val="20"/>
        </w:rPr>
        <w:pPrChange w:id="1047" w:author="Jarrett Frye" w:date="2021-12-10T17:03:00Z">
          <w:pPr>
            <w:spacing w:after="0" w:line="240" w:lineRule="auto"/>
            <w:ind w:firstLine="720"/>
          </w:pPr>
        </w:pPrChange>
      </w:pPr>
      <w:ins w:id="1048" w:author="Jarrett Frye" w:date="2021-12-10T17:01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Cabernet Sauvignon Merlot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49" w:author="Chaz Y. Lazarian, Esq." w:date="2022-03-18T19:03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- $14 glass / $40 bottle</w:t>
        </w:r>
      </w:ins>
    </w:p>
    <w:p w14:paraId="5F60736E" w14:textId="7DBEF8D9" w:rsidR="00642496" w:rsidRDefault="00642496" w:rsidP="00161230">
      <w:pPr>
        <w:spacing w:after="0" w:line="240" w:lineRule="auto"/>
        <w:rPr>
          <w:ins w:id="1050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51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Pinot Noir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52" w:author="Chaz Y. Lazarian, Esq." w:date="2022-03-18T19:04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- $14 Glass / $40 Bottle</w:t>
        </w:r>
      </w:ins>
    </w:p>
    <w:p w14:paraId="32C541C4" w14:textId="61E472D1" w:rsidR="00161230" w:rsidRDefault="00F434AC" w:rsidP="00642496">
      <w:pPr>
        <w:spacing w:after="0" w:line="240" w:lineRule="auto"/>
        <w:rPr>
          <w:ins w:id="1053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54" w:author="Jarrett Frye" w:date="2022-02-04T14:45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Special Bottle </w:t>
        </w:r>
      </w:ins>
      <w:ins w:id="1055" w:author="Jarrett Frye" w:date="2022-02-04T14:46:00Z">
        <w:r w:rsidRPr="00931DB6">
          <w:rPr>
            <w:rFonts w:ascii="Century Gothic" w:hAnsi="Century Gothic"/>
            <w:b/>
            <w:smallCaps/>
            <w:sz w:val="20"/>
            <w:szCs w:val="20"/>
            <w:rPrChange w:id="1056" w:author="Chaz Y. Lazarian, Esq." w:date="2022-03-18T19:04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- </w:t>
        </w:r>
      </w:ins>
      <w:ins w:id="1057" w:author="Jarrett Frye" w:date="2022-04-06T13:20:00Z">
        <w:r w:rsidR="00C7652D">
          <w:rPr>
            <w:rFonts w:ascii="Century Gothic" w:hAnsi="Century Gothic"/>
            <w:bCs/>
            <w:smallCaps/>
            <w:sz w:val="20"/>
            <w:szCs w:val="20"/>
          </w:rPr>
          <w:t xml:space="preserve">$20 </w:t>
        </w:r>
        <w:proofErr w:type="gramStart"/>
        <w:r w:rsidR="00C7652D">
          <w:rPr>
            <w:rFonts w:ascii="Century Gothic" w:hAnsi="Century Gothic"/>
            <w:bCs/>
            <w:smallCaps/>
            <w:sz w:val="20"/>
            <w:szCs w:val="20"/>
          </w:rPr>
          <w:t>Glass</w:t>
        </w:r>
        <w:r w:rsidR="00C7652D" w:rsidRPr="00931DB6">
          <w:rPr>
            <w:rFonts w:ascii="Century Gothic" w:hAnsi="Century Gothic"/>
            <w:bCs/>
            <w:smallCaps/>
            <w:sz w:val="20"/>
            <w:szCs w:val="20"/>
          </w:rPr>
          <w:t xml:space="preserve"> </w:t>
        </w:r>
        <w:r w:rsidR="00C7652D">
          <w:rPr>
            <w:rFonts w:ascii="Century Gothic" w:hAnsi="Century Gothic"/>
            <w:bCs/>
            <w:smallCaps/>
            <w:sz w:val="20"/>
            <w:szCs w:val="20"/>
          </w:rPr>
          <w:t xml:space="preserve"> /</w:t>
        </w:r>
        <w:proofErr w:type="gramEnd"/>
        <w:r w:rsidR="00C7652D">
          <w:rPr>
            <w:rFonts w:ascii="Century Gothic" w:hAnsi="Century Gothic"/>
            <w:bCs/>
            <w:smallCaps/>
            <w:sz w:val="20"/>
            <w:szCs w:val="20"/>
          </w:rPr>
          <w:t xml:space="preserve"> </w:t>
        </w:r>
      </w:ins>
      <w:ins w:id="1058" w:author="Jarrett Frye" w:date="2022-02-04T14:46:00Z">
        <w:r w:rsidRPr="00931DB6">
          <w:rPr>
            <w:rFonts w:ascii="Century Gothic" w:hAnsi="Century Gothic"/>
            <w:bCs/>
            <w:smallCaps/>
            <w:sz w:val="20"/>
            <w:szCs w:val="20"/>
            <w:rPrChange w:id="1059" w:author="Chaz Y. Lazarian, Esq." w:date="2022-03-18T19:04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$</w:t>
        </w:r>
      </w:ins>
      <w:ins w:id="1060" w:author="Jarrett Frye" w:date="2022-04-06T13:19:00Z">
        <w:r w:rsidR="00C7652D">
          <w:rPr>
            <w:rFonts w:ascii="Century Gothic" w:hAnsi="Century Gothic"/>
            <w:bCs/>
            <w:smallCaps/>
            <w:sz w:val="20"/>
            <w:szCs w:val="20"/>
          </w:rPr>
          <w:t>7</w:t>
        </w:r>
      </w:ins>
      <w:ins w:id="1061" w:author="Jarrett Frye" w:date="2022-02-04T14:46:00Z">
        <w:r w:rsidRPr="00931DB6">
          <w:rPr>
            <w:rFonts w:ascii="Century Gothic" w:hAnsi="Century Gothic"/>
            <w:bCs/>
            <w:smallCaps/>
            <w:sz w:val="20"/>
            <w:szCs w:val="20"/>
            <w:rPrChange w:id="1062" w:author="Chaz Y. Lazarian, Esq." w:date="2022-03-18T19:04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 xml:space="preserve">0 </w:t>
        </w:r>
      </w:ins>
      <w:ins w:id="1063" w:author="Jarrett Frye" w:date="2022-04-06T13:20:00Z">
        <w:r w:rsidR="00C7652D">
          <w:rPr>
            <w:rFonts w:ascii="Century Gothic" w:hAnsi="Century Gothic"/>
            <w:bCs/>
            <w:smallCaps/>
            <w:sz w:val="20"/>
            <w:szCs w:val="20"/>
          </w:rPr>
          <w:t>B</w:t>
        </w:r>
      </w:ins>
      <w:ins w:id="1064" w:author="Jarrett Frye" w:date="2022-02-04T14:46:00Z">
        <w:r w:rsidRPr="00931DB6">
          <w:rPr>
            <w:rFonts w:ascii="Century Gothic" w:hAnsi="Century Gothic"/>
            <w:bCs/>
            <w:smallCaps/>
            <w:sz w:val="20"/>
            <w:szCs w:val="20"/>
            <w:rPrChange w:id="1065" w:author="Chaz Y. Lazarian, Esq." w:date="2022-03-18T19:04:00Z">
              <w:rPr>
                <w:rFonts w:ascii="Century Gothic Bold" w:hAnsi="Century Gothic Bold"/>
                <w:bCs/>
                <w:smallCaps/>
                <w:sz w:val="20"/>
                <w:szCs w:val="20"/>
              </w:rPr>
            </w:rPrChange>
          </w:rPr>
          <w:t>ottle</w:t>
        </w:r>
      </w:ins>
    </w:p>
    <w:p w14:paraId="37A4CD05" w14:textId="77777777" w:rsidR="00642496" w:rsidRDefault="00642496" w:rsidP="00642496">
      <w:pPr>
        <w:spacing w:after="0" w:line="240" w:lineRule="auto"/>
        <w:rPr>
          <w:ins w:id="1066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485A0C10" w14:textId="734BDEB6" w:rsidR="00642496" w:rsidRDefault="00642496" w:rsidP="00642496">
      <w:pPr>
        <w:spacing w:after="0" w:line="240" w:lineRule="auto"/>
        <w:rPr>
          <w:ins w:id="1067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68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>W</w:t>
        </w:r>
      </w:ins>
      <w:ins w:id="1069" w:author="Jarrett Frye" w:date="2022-02-25T15:42:00Z">
        <w:r w:rsidR="002E3A37">
          <w:rPr>
            <w:rFonts w:ascii="Century Gothic Bold" w:hAnsi="Century Gothic Bold"/>
            <w:b/>
            <w:smallCaps/>
            <w:sz w:val="20"/>
            <w:szCs w:val="20"/>
          </w:rPr>
          <w:t>HITE</w:t>
        </w:r>
      </w:ins>
    </w:p>
    <w:p w14:paraId="68ED991E" w14:textId="7CF4EDDA" w:rsidR="00642496" w:rsidRDefault="00642496" w:rsidP="00642496">
      <w:pPr>
        <w:spacing w:after="0" w:line="240" w:lineRule="auto"/>
        <w:rPr>
          <w:ins w:id="1070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71" w:author="Jarrett Frye" w:date="2021-12-10T16:57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Riesling </w:t>
        </w:r>
        <w:proofErr w:type="gramStart"/>
        <w:r w:rsidRPr="00931DB6">
          <w:rPr>
            <w:rFonts w:ascii="Century Gothic" w:hAnsi="Century Gothic"/>
            <w:b/>
            <w:smallCaps/>
            <w:sz w:val="20"/>
            <w:szCs w:val="20"/>
            <w:rPrChange w:id="1072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- 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73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$</w:t>
        </w:r>
        <w:proofErr w:type="gramEnd"/>
        <w:r w:rsidRPr="00931DB6">
          <w:rPr>
            <w:rFonts w:ascii="Century Gothic" w:hAnsi="Century Gothic"/>
            <w:bCs/>
            <w:smallCaps/>
            <w:sz w:val="20"/>
            <w:szCs w:val="20"/>
            <w:rPrChange w:id="1074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14 Glass / $40 Bottle</w:t>
        </w:r>
      </w:ins>
    </w:p>
    <w:p w14:paraId="6F76D466" w14:textId="755738E7" w:rsidR="00642496" w:rsidRDefault="00642496" w:rsidP="00642496">
      <w:pPr>
        <w:spacing w:after="0" w:line="240" w:lineRule="auto"/>
        <w:rPr>
          <w:ins w:id="1075" w:author="Jarrett Frye" w:date="2021-12-10T16:57:00Z"/>
          <w:rFonts w:ascii="Century Gothic Bold" w:hAnsi="Century Gothic Bold"/>
          <w:b/>
          <w:smallCaps/>
          <w:sz w:val="20"/>
          <w:szCs w:val="20"/>
        </w:rPr>
      </w:pPr>
      <w:ins w:id="1076" w:author="Jarrett Frye" w:date="2021-12-10T16:57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Chardonnay </w:t>
        </w:r>
        <w:proofErr w:type="gramStart"/>
        <w:r w:rsidRPr="00931DB6">
          <w:rPr>
            <w:rFonts w:ascii="Century Gothic" w:hAnsi="Century Gothic"/>
            <w:b/>
            <w:smallCaps/>
            <w:sz w:val="20"/>
            <w:szCs w:val="20"/>
            <w:rPrChange w:id="1077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- 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78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$</w:t>
        </w:r>
        <w:proofErr w:type="gramEnd"/>
        <w:r w:rsidRPr="00931DB6">
          <w:rPr>
            <w:rFonts w:ascii="Century Gothic" w:hAnsi="Century Gothic"/>
            <w:bCs/>
            <w:smallCaps/>
            <w:sz w:val="20"/>
            <w:szCs w:val="20"/>
            <w:rPrChange w:id="1079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14 Glass / $40 Bottle</w:t>
        </w:r>
      </w:ins>
    </w:p>
    <w:p w14:paraId="33E010D8" w14:textId="2B494044" w:rsidR="00642496" w:rsidRDefault="00642496" w:rsidP="00642496">
      <w:pPr>
        <w:spacing w:after="0" w:line="240" w:lineRule="auto"/>
        <w:rPr>
          <w:ins w:id="1080" w:author="Jarrett Frye" w:date="2021-12-10T16:55:00Z"/>
          <w:rFonts w:ascii="Century Gothic Bold" w:hAnsi="Century Gothic Bold"/>
          <w:b/>
          <w:smallCaps/>
          <w:sz w:val="20"/>
          <w:szCs w:val="20"/>
        </w:rPr>
      </w:pPr>
      <w:ins w:id="1081" w:author="Jarrett Frye" w:date="2021-12-10T16:57:00Z">
        <w:r>
          <w:rPr>
            <w:rFonts w:ascii="Century Gothic Bold" w:hAnsi="Century Gothic Bold"/>
            <w:b/>
            <w:smallCaps/>
            <w:sz w:val="20"/>
            <w:szCs w:val="20"/>
          </w:rPr>
          <w:t xml:space="preserve">Sauvignon Blanc </w:t>
        </w:r>
        <w:proofErr w:type="gramStart"/>
        <w:r w:rsidRPr="00931DB6">
          <w:rPr>
            <w:rFonts w:ascii="Century Gothic" w:hAnsi="Century Gothic"/>
            <w:b/>
            <w:smallCaps/>
            <w:sz w:val="20"/>
            <w:szCs w:val="20"/>
            <w:rPrChange w:id="1082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- </w:t>
        </w:r>
      </w:ins>
      <w:ins w:id="1083" w:author="Jarrett Frye" w:date="2021-12-10T16:58:00Z">
        <w:r w:rsidRPr="00931DB6">
          <w:rPr>
            <w:rFonts w:ascii="Century Gothic" w:hAnsi="Century Gothic"/>
            <w:b/>
            <w:smallCaps/>
            <w:sz w:val="20"/>
            <w:szCs w:val="20"/>
            <w:rPrChange w:id="1084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 xml:space="preserve"> </w:t>
        </w:r>
        <w:r w:rsidRPr="00931DB6">
          <w:rPr>
            <w:rFonts w:ascii="Century Gothic" w:hAnsi="Century Gothic"/>
            <w:bCs/>
            <w:smallCaps/>
            <w:sz w:val="20"/>
            <w:szCs w:val="20"/>
            <w:rPrChange w:id="1085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$</w:t>
        </w:r>
        <w:proofErr w:type="gramEnd"/>
        <w:r w:rsidRPr="00931DB6">
          <w:rPr>
            <w:rFonts w:ascii="Century Gothic" w:hAnsi="Century Gothic"/>
            <w:bCs/>
            <w:smallCaps/>
            <w:sz w:val="20"/>
            <w:szCs w:val="20"/>
            <w:rPrChange w:id="1086" w:author="Chaz Y. Lazarian, Esq." w:date="2022-03-18T19:05:00Z">
              <w:rPr>
                <w:rFonts w:ascii="Century Gothic Bold" w:hAnsi="Century Gothic Bold"/>
                <w:b/>
                <w:smallCaps/>
                <w:sz w:val="20"/>
                <w:szCs w:val="20"/>
              </w:rPr>
            </w:rPrChange>
          </w:rPr>
          <w:t>14 Glass / $40 Bottle</w:t>
        </w:r>
      </w:ins>
    </w:p>
    <w:p w14:paraId="3CBF470A" w14:textId="2F3290B4" w:rsidR="00642496" w:rsidRDefault="00642496" w:rsidP="00642496">
      <w:pPr>
        <w:spacing w:after="0" w:line="240" w:lineRule="auto"/>
        <w:rPr>
          <w:ins w:id="1087" w:author="Jarrett Frye" w:date="2021-12-10T17:04:00Z"/>
          <w:rFonts w:ascii="Century Gothic Bold" w:hAnsi="Century Gothic Bold"/>
          <w:b/>
          <w:smallCaps/>
          <w:sz w:val="20"/>
          <w:szCs w:val="20"/>
        </w:rPr>
      </w:pPr>
    </w:p>
    <w:p w14:paraId="41E61033" w14:textId="320840F5" w:rsidR="00A87281" w:rsidRDefault="00A87281" w:rsidP="00642496">
      <w:pPr>
        <w:spacing w:after="0" w:line="240" w:lineRule="auto"/>
        <w:rPr>
          <w:ins w:id="1088" w:author="Jarrett Frye" w:date="2021-12-10T17:04:00Z"/>
          <w:rFonts w:ascii="Century Gothic Bold" w:hAnsi="Century Gothic Bold"/>
          <w:b/>
          <w:smallCaps/>
          <w:sz w:val="20"/>
          <w:szCs w:val="20"/>
        </w:rPr>
      </w:pPr>
    </w:p>
    <w:p w14:paraId="01B0B4F9" w14:textId="25917FAE" w:rsidR="00A87281" w:rsidRDefault="00A87281" w:rsidP="00642496">
      <w:pPr>
        <w:spacing w:after="0" w:line="240" w:lineRule="auto"/>
        <w:rPr>
          <w:ins w:id="1089" w:author="Jarrett Frye" w:date="2021-12-10T17:04:00Z"/>
          <w:rFonts w:ascii="Century Gothic Bold" w:hAnsi="Century Gothic Bold"/>
          <w:b/>
          <w:smallCaps/>
          <w:sz w:val="20"/>
          <w:szCs w:val="20"/>
        </w:rPr>
      </w:pPr>
    </w:p>
    <w:p w14:paraId="59DBFB12" w14:textId="77777777" w:rsidR="00A87281" w:rsidRDefault="00A87281" w:rsidP="00642496">
      <w:pPr>
        <w:spacing w:after="0" w:line="240" w:lineRule="auto"/>
        <w:rPr>
          <w:ins w:id="1090" w:author="Jarrett Frye" w:date="2021-12-10T16:55:00Z"/>
          <w:rFonts w:ascii="Century Gothic Bold" w:hAnsi="Century Gothic Bold"/>
          <w:b/>
          <w:smallCaps/>
          <w:sz w:val="20"/>
          <w:szCs w:val="20"/>
        </w:rPr>
      </w:pPr>
    </w:p>
    <w:p w14:paraId="0CBB17BC" w14:textId="6A989105" w:rsidR="00642496" w:rsidRPr="00BB71C4" w:rsidRDefault="00642496" w:rsidP="006F56A0">
      <w:pPr>
        <w:spacing w:after="0" w:line="240" w:lineRule="auto"/>
        <w:rPr>
          <w:rFonts w:ascii="Century Gothic Bold" w:hAnsi="Century Gothic Bold"/>
          <w:b/>
          <w:smallCaps/>
          <w:sz w:val="20"/>
          <w:szCs w:val="20"/>
          <w:rPrChange w:id="1091" w:author="Jarrett Frye" w:date="2022-03-02T18:09:00Z">
            <w:rPr>
              <w:rFonts w:ascii="Century Gothic" w:hAnsi="Century Gothic"/>
              <w:sz w:val="20"/>
              <w:szCs w:val="20"/>
            </w:rPr>
          </w:rPrChange>
        </w:rPr>
      </w:pPr>
      <w:ins w:id="1092" w:author="Jarrett Frye" w:date="2021-12-10T16:55:00Z">
        <w:r>
          <w:rPr>
            <w:rFonts w:ascii="Century Gothic Bold" w:hAnsi="Century Gothic Bold"/>
            <w:b/>
            <w:smallCaps/>
            <w:sz w:val="20"/>
            <w:szCs w:val="20"/>
          </w:rPr>
          <w:t>**Ask us for additional selection</w:t>
        </w:r>
      </w:ins>
    </w:p>
    <w:sectPr w:rsidR="00642496" w:rsidRPr="00BB71C4" w:rsidSect="00E5117A">
      <w:headerReference w:type="default" r:id="rId7"/>
      <w:footerReference w:type="default" r:id="rId8"/>
      <w:pgSz w:w="12240" w:h="15840"/>
      <w:pgMar w:top="80" w:right="720" w:bottom="360" w:left="720" w:header="432" w:footer="288" w:gutter="0"/>
      <w:cols w:num="2" w:space="1440"/>
      <w:docGrid w:linePitch="360"/>
      <w:sectPrChange w:id="1176" w:author="Jarrett Frye" w:date="2022-04-15T19:28:00Z">
        <w:sectPr w:rsidR="00642496" w:rsidRPr="00BB71C4" w:rsidSect="00E5117A">
          <w:pgMar w:top="80" w:right="720" w:bottom="360" w:left="720" w:header="630" w:footer="676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754A" w14:textId="77777777" w:rsidR="00C3549D" w:rsidRDefault="00C3549D" w:rsidP="00830625">
      <w:pPr>
        <w:spacing w:after="0" w:line="240" w:lineRule="auto"/>
      </w:pPr>
      <w:r>
        <w:separator/>
      </w:r>
    </w:p>
  </w:endnote>
  <w:endnote w:type="continuationSeparator" w:id="0">
    <w:p w14:paraId="4A65AFCA" w14:textId="77777777" w:rsidR="00C3549D" w:rsidRDefault="00C3549D" w:rsidP="008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nhardMod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 Bold">
    <w:altName w:val="Century Gothic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C05" w14:textId="25013412" w:rsidR="000F5CB1" w:rsidRPr="000F5CB1" w:rsidRDefault="00FC104F" w:rsidP="00E83B97">
    <w:pPr>
      <w:spacing w:after="0" w:line="240" w:lineRule="auto"/>
      <w:jc w:val="center"/>
      <w:rPr>
        <w:rFonts w:ascii="Century Gothic" w:hAnsi="Century Gothic"/>
        <w:b/>
        <w:bCs/>
        <w:color w:val="202124"/>
        <w:sz w:val="16"/>
        <w:szCs w:val="16"/>
        <w:u w:val="double"/>
        <w:shd w:val="clear" w:color="auto" w:fill="FFFFFF"/>
      </w:rPr>
    </w:pPr>
    <w:r w:rsidRPr="000F5CB1">
      <w:rPr>
        <w:rFonts w:ascii="Century Gothic" w:hAnsi="Century Gothic"/>
        <w:b/>
        <w:bCs/>
        <w:color w:val="202124"/>
        <w:sz w:val="16"/>
        <w:szCs w:val="16"/>
        <w:u w:val="double"/>
        <w:shd w:val="clear" w:color="auto" w:fill="FFFFFF"/>
      </w:rPr>
      <w:t>___________</w:t>
    </w:r>
    <w:r>
      <w:rPr>
        <w:rFonts w:ascii="Century Gothic" w:hAnsi="Century Gothic"/>
        <w:b/>
        <w:bCs/>
        <w:color w:val="202124"/>
        <w:sz w:val="16"/>
        <w:szCs w:val="16"/>
        <w:u w:val="double"/>
        <w:shd w:val="clear" w:color="auto" w:fill="FFFFFF"/>
      </w:rPr>
      <w:t>____________________________________________</w:t>
    </w:r>
    <w:r w:rsidRPr="000F5CB1">
      <w:rPr>
        <w:rFonts w:ascii="Century Gothic" w:hAnsi="Century Gothic"/>
        <w:b/>
        <w:bCs/>
        <w:color w:val="202124"/>
        <w:sz w:val="16"/>
        <w:szCs w:val="16"/>
        <w:u w:val="double"/>
        <w:shd w:val="clear" w:color="auto" w:fill="FFFFFF"/>
      </w:rPr>
      <w:t>_____________</w:t>
    </w:r>
  </w:p>
  <w:p w14:paraId="3871C630" w14:textId="57791D44" w:rsidR="00386E5D" w:rsidRPr="006716E9" w:rsidRDefault="00FC104F" w:rsidP="00E83B97">
    <w:pPr>
      <w:spacing w:after="0" w:line="240" w:lineRule="auto"/>
      <w:rPr>
        <w:rFonts w:ascii="Century Gothic" w:hAnsi="Century Gothic"/>
        <w:color w:val="202124"/>
        <w:sz w:val="20"/>
        <w:szCs w:val="20"/>
        <w:shd w:val="clear" w:color="auto" w:fill="FFFFFF"/>
      </w:rPr>
    </w:pPr>
    <w:r w:rsidRPr="006A1839">
      <w:rPr>
        <w:rFonts w:ascii="Century Gothic" w:hAnsi="Century Gothic"/>
        <w:b/>
        <w:bCs/>
        <w:color w:val="202124"/>
        <w:sz w:val="20"/>
        <w:szCs w:val="20"/>
        <w:shd w:val="clear" w:color="auto" w:fill="FFFFFF"/>
      </w:rPr>
      <w:t>*</w:t>
    </w:r>
    <w:r>
      <w:rPr>
        <w:rFonts w:ascii="Century Gothic" w:hAnsi="Century Gothic"/>
        <w:color w:val="202124"/>
        <w:sz w:val="20"/>
        <w:szCs w:val="20"/>
        <w:shd w:val="clear" w:color="auto" w:fill="FFFFFF"/>
      </w:rPr>
      <w:t xml:space="preserve"> </w:t>
    </w:r>
    <w:r w:rsidRPr="00563B32">
      <w:rPr>
        <w:rFonts w:ascii="Century Gothic" w:hAnsi="Century Gothic"/>
        <w:color w:val="202124"/>
        <w:sz w:val="20"/>
        <w:szCs w:val="20"/>
        <w:shd w:val="clear" w:color="auto" w:fill="FFFFFF"/>
      </w:rPr>
      <w:t>Consuming raw or undercooked meats, poultry, seafood, shellfish, or eggs may increase</w:t>
    </w:r>
    <w:r w:rsidRPr="006A1839">
      <w:rPr>
        <w:rFonts w:ascii="Century Gothic" w:hAnsi="Century Gothic"/>
        <w:color w:val="202124"/>
        <w:sz w:val="20"/>
        <w:szCs w:val="20"/>
        <w:shd w:val="clear" w:color="auto" w:fill="FFFFFF"/>
      </w:rPr>
      <w:t xml:space="preserve"> your risk of foodborne illness.</w:t>
    </w:r>
    <w:r w:rsidR="00BA1074">
      <w:rPr>
        <w:rFonts w:ascii="Century Gothic" w:hAnsi="Century Gothic"/>
        <w:color w:val="202124"/>
        <w:sz w:val="20"/>
        <w:szCs w:val="20"/>
        <w:shd w:val="clear" w:color="auto" w:fill="FFFFFF"/>
      </w:rPr>
      <w:t xml:space="preserve">                                                                                                                                                         </w:t>
    </w:r>
    <w:del w:id="1173" w:author="Jarrett Frye" w:date="2021-12-22T18:20:00Z">
      <w:r w:rsidR="006716E9" w:rsidDel="00E670AB">
        <w:rPr>
          <w:rFonts w:ascii="Century Gothic" w:hAnsi="Century Gothic"/>
          <w:color w:val="202124"/>
          <w:sz w:val="20"/>
          <w:szCs w:val="20"/>
          <w:shd w:val="clear" w:color="auto" w:fill="FFFFFF"/>
        </w:rPr>
        <w:delText>1</w:delText>
      </w:r>
      <w:r w:rsidR="0091297B" w:rsidDel="00E670AB">
        <w:rPr>
          <w:rFonts w:ascii="Century Gothic" w:hAnsi="Century Gothic"/>
          <w:color w:val="202124"/>
          <w:sz w:val="20"/>
          <w:szCs w:val="20"/>
          <w:shd w:val="clear" w:color="auto" w:fill="FFFFFF"/>
        </w:rPr>
        <w:delText>11</w:delText>
      </w:r>
      <w:r w:rsidR="00380110" w:rsidDel="00E670AB">
        <w:rPr>
          <w:rFonts w:ascii="Century Gothic" w:hAnsi="Century Gothic"/>
          <w:color w:val="202124"/>
          <w:sz w:val="20"/>
          <w:szCs w:val="20"/>
          <w:shd w:val="clear" w:color="auto" w:fill="FFFFFF"/>
        </w:rPr>
        <w:delText>9</w:delText>
      </w:r>
      <w:r w:rsidR="006F56A0" w:rsidDel="00E670AB">
        <w:rPr>
          <w:rFonts w:ascii="Century Gothic" w:hAnsi="Century Gothic"/>
          <w:sz w:val="18"/>
          <w:szCs w:val="18"/>
        </w:rPr>
        <w:delText>v1</w:delText>
      </w:r>
    </w:del>
    <w:ins w:id="1174" w:author="Jarrett Frye" w:date="2022-05-13T17:02:00Z">
      <w:r w:rsidR="0057060E">
        <w:rPr>
          <w:rFonts w:ascii="Century Gothic" w:hAnsi="Century Gothic"/>
          <w:color w:val="202124"/>
          <w:sz w:val="20"/>
          <w:szCs w:val="20"/>
          <w:shd w:val="clear" w:color="auto" w:fill="FFFFFF"/>
        </w:rPr>
        <w:t>513</w:t>
      </w:r>
    </w:ins>
    <w:ins w:id="1175" w:author="Jarrett Frye" w:date="2021-12-22T18:20:00Z">
      <w:r w:rsidR="00E670AB">
        <w:rPr>
          <w:rFonts w:ascii="Century Gothic" w:hAnsi="Century Gothic"/>
          <w:sz w:val="18"/>
          <w:szCs w:val="18"/>
        </w:rPr>
        <w:t>v1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DEE5" w14:textId="77777777" w:rsidR="00C3549D" w:rsidRDefault="00C3549D" w:rsidP="00830625">
      <w:pPr>
        <w:spacing w:after="0" w:line="240" w:lineRule="auto"/>
      </w:pPr>
      <w:r>
        <w:separator/>
      </w:r>
    </w:p>
  </w:footnote>
  <w:footnote w:type="continuationSeparator" w:id="0">
    <w:p w14:paraId="5FDD85DD" w14:textId="77777777" w:rsidR="00C3549D" w:rsidRDefault="00C3549D" w:rsidP="0083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D1F" w14:textId="2547DB7F" w:rsidR="00B558AB" w:rsidRPr="00A70B79" w:rsidRDefault="00B558AB" w:rsidP="00B558AB">
    <w:pPr>
      <w:pStyle w:val="Header"/>
      <w:tabs>
        <w:tab w:val="clear" w:pos="4320"/>
        <w:tab w:val="clear" w:pos="8640"/>
        <w:tab w:val="left" w:pos="3230"/>
      </w:tabs>
      <w:rPr>
        <w:ins w:id="1093" w:author="Jarrett Frye" w:date="2022-03-11T17:19:00Z"/>
        <w:rFonts w:ascii="Century Gothic Bold" w:hAnsi="Century Gothic Bold"/>
        <w:b/>
        <w:bCs/>
        <w:smallCaps/>
        <w:color w:val="FF0000"/>
        <w:sz w:val="20"/>
      </w:rPr>
    </w:pPr>
    <w:ins w:id="1094" w:author="Jarrett Frye" w:date="2022-03-11T17:19:00Z">
      <w:r w:rsidRPr="0002715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864052E" wp14:editId="70277672">
            <wp:simplePos x="0" y="0"/>
            <wp:positionH relativeFrom="margin">
              <wp:posOffset>3359888</wp:posOffset>
            </wp:positionH>
            <wp:positionV relativeFrom="margin">
              <wp:posOffset>-1277561</wp:posOffset>
            </wp:positionV>
            <wp:extent cx="923290" cy="987085"/>
            <wp:effectExtent l="0" t="0" r="0" b="3810"/>
            <wp:wrapNone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11" cy="9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15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4F7F138" wp14:editId="26EDCA49">
            <wp:simplePos x="0" y="0"/>
            <wp:positionH relativeFrom="margin">
              <wp:posOffset>2702033</wp:posOffset>
            </wp:positionH>
            <wp:positionV relativeFrom="paragraph">
              <wp:posOffset>-50800</wp:posOffset>
            </wp:positionV>
            <wp:extent cx="654050" cy="812891"/>
            <wp:effectExtent l="0" t="0" r="0" b="6350"/>
            <wp:wrapNone/>
            <wp:docPr id="27" name="Picture 2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1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15E">
        <w:rPr>
          <w:rFonts w:ascii="Century Gothic" w:hAnsi="Century Gothic"/>
          <w:b/>
          <w:bCs/>
          <w:color w:val="FF0000"/>
          <w:sz w:val="28"/>
          <w:szCs w:val="28"/>
        </w:rPr>
        <w:t>WE ARE ALWAYS HIRING!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</w:rPr>
        <w:tab/>
        <w:t xml:space="preserve">        </w:t>
      </w:r>
    </w:ins>
    <w:ins w:id="1095" w:author="Chaz Y. Lazarian, Esq." w:date="2022-03-18T19:07:00Z">
      <w:r w:rsidR="00F42374">
        <w:rPr>
          <w:rFonts w:ascii="Century Gothic" w:hAnsi="Century Gothic"/>
          <w:b/>
          <w:bCs/>
          <w:color w:val="FF0000"/>
          <w:sz w:val="28"/>
          <w:szCs w:val="28"/>
        </w:rPr>
        <w:t xml:space="preserve">  </w:t>
      </w:r>
    </w:ins>
    <w:ins w:id="1096" w:author="Jarrett Frye" w:date="2022-05-06T17:46:00Z">
      <w:r w:rsidR="00D70B11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</w:ins>
    <w:ins w:id="1097" w:author="Chaz Y. Lazarian, Esq." w:date="2022-03-18T19:07:00Z">
      <w:del w:id="1098" w:author="Jarrett Frye" w:date="2022-05-06T17:46:00Z">
        <w:r w:rsidR="00F42374" w:rsidDel="00D70B11">
          <w:rPr>
            <w:rFonts w:ascii="Century Gothic" w:hAnsi="Century Gothic"/>
            <w:b/>
            <w:bCs/>
            <w:color w:val="FF0000"/>
            <w:sz w:val="28"/>
            <w:szCs w:val="28"/>
          </w:rPr>
          <w:delText xml:space="preserve"> </w:delText>
        </w:r>
      </w:del>
    </w:ins>
    <w:ins w:id="1099" w:author="Jarrett Frye" w:date="2022-03-11T17:19:00Z">
      <w:del w:id="1100" w:author="Chaz Y. Lazarian, Esq." w:date="2022-03-18T19:07:00Z">
        <w:r w:rsidDel="00F42374">
          <w:rPr>
            <w:rFonts w:ascii="Century Gothic" w:hAnsi="Century Gothic"/>
            <w:b/>
            <w:bCs/>
            <w:color w:val="FF0000"/>
            <w:sz w:val="28"/>
            <w:szCs w:val="28"/>
          </w:rPr>
          <w:delText xml:space="preserve">  </w:delText>
        </w:r>
      </w:del>
      <w:r w:rsidRPr="00A70B79">
        <w:rPr>
          <w:rFonts w:ascii="Century Gothic Bold" w:hAnsi="Century Gothic Bold"/>
          <w:b/>
          <w:bCs/>
          <w:smallCaps/>
          <w:color w:val="FF0000"/>
          <w:sz w:val="28"/>
          <w:szCs w:val="28"/>
        </w:rPr>
        <w:t>Please Join Us</w:t>
      </w:r>
      <w:del w:id="1101" w:author="Chaz Y. Lazarian, Esq." w:date="2022-03-18T18:45:00Z">
        <w:r w:rsidRPr="00A70B79" w:rsidDel="000F5844">
          <w:rPr>
            <w:rFonts w:ascii="Century Gothic Bold" w:hAnsi="Century Gothic Bold"/>
            <w:b/>
            <w:bCs/>
            <w:smallCaps/>
            <w:color w:val="FF0000"/>
            <w:sz w:val="28"/>
            <w:szCs w:val="28"/>
          </w:rPr>
          <w:delText>!</w:delText>
        </w:r>
        <w:r w:rsidDel="000F5844">
          <w:rPr>
            <w:rFonts w:ascii="Century Gothic Bold" w:hAnsi="Century Gothic Bold"/>
            <w:b/>
            <w:bCs/>
            <w:smallCaps/>
            <w:color w:val="FF0000"/>
            <w:sz w:val="28"/>
            <w:szCs w:val="28"/>
          </w:rPr>
          <w:delText>!</w:delText>
        </w:r>
      </w:del>
    </w:ins>
  </w:p>
  <w:p w14:paraId="193AB18B" w14:textId="05582D27" w:rsidR="00B558AB" w:rsidRPr="0002715E" w:rsidRDefault="00B558AB" w:rsidP="00B558AB">
    <w:pPr>
      <w:pStyle w:val="Header"/>
      <w:tabs>
        <w:tab w:val="clear" w:pos="4320"/>
        <w:tab w:val="clear" w:pos="8640"/>
        <w:tab w:val="left" w:pos="3230"/>
      </w:tabs>
      <w:rPr>
        <w:ins w:id="1102" w:author="Jarrett Frye" w:date="2022-03-11T17:19:00Z"/>
        <w:rFonts w:ascii="Century Gothic Bold" w:hAnsi="Century Gothic Bold"/>
        <w:b/>
        <w:bCs/>
        <w:smallCaps/>
        <w:color w:val="FF0000"/>
        <w:sz w:val="20"/>
      </w:rPr>
    </w:pPr>
    <w:ins w:id="1103" w:author="Jarrett Frye" w:date="2022-03-11T17:19:00Z">
      <w:del w:id="1104" w:author="Chaz Y. Lazarian, Esq." w:date="2022-03-18T19:06:00Z">
        <w:r w:rsidRPr="0002715E" w:rsidDel="00F42374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WE CATER</w:delText>
        </w:r>
      </w:del>
      <w:del w:id="1105" w:author="Chaz Y. Lazarian, Esq." w:date="2022-03-18T18:44:00Z">
        <w:r w:rsidRPr="0002715E" w:rsidDel="000F5844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 xml:space="preserve">! </w:delText>
        </w:r>
      </w:del>
      <w:del w:id="1106" w:author="Chaz Y. Lazarian, Esq." w:date="2022-03-18T19:06:00Z">
        <w:r w:rsidRPr="0002715E" w:rsidDel="00F42374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CALL OR EMAIL FOR MORE INFO</w:delText>
        </w:r>
      </w:del>
    </w:ins>
    <w:ins w:id="1107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Ask us about our catering</w:t>
      </w:r>
    </w:ins>
    <w:ins w:id="1108" w:author="Jarrett Frye" w:date="2022-03-11T17:19:00Z">
      <w:del w:id="1109" w:author="Chaz Y. Lazarian, Esq." w:date="2022-03-18T19:06:00Z">
        <w:r w:rsidRPr="0002715E" w:rsidDel="00F42374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!</w:delText>
        </w:r>
      </w:del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 xml:space="preserve">                 </w:t>
      </w:r>
    </w:ins>
    <w:ins w:id="1110" w:author="Jarrett Frye" w:date="2022-05-06T17:44:00Z">
      <w:r w:rsidR="007B1136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  <w:t xml:space="preserve">          </w:t>
      </w:r>
    </w:ins>
    <w:ins w:id="1111" w:author="Jarrett Frye" w:date="2022-05-06T17:45:00Z">
      <w:r w:rsidR="007B1136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 xml:space="preserve">        </w:t>
      </w:r>
    </w:ins>
    <w:ins w:id="1112" w:author="Chaz Y. Lazarian, Esq." w:date="2022-03-18T19:07:00Z">
      <w:del w:id="1113" w:author="Jarrett Frye" w:date="2022-05-06T17:44:00Z">
        <w:r w:rsidR="00F42374" w:rsidDel="007B1136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tab/>
        </w:r>
        <w:r w:rsidR="00F42374" w:rsidDel="007B1136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tab/>
          <w:delText xml:space="preserve">   </w:delText>
        </w:r>
      </w:del>
    </w:ins>
    <w:ins w:id="1114" w:author="Jarrett Frye" w:date="2022-05-06T17:45:00Z">
      <w:r w:rsidR="007B1136">
        <w:rPr>
          <w:rFonts w:ascii="Century Gothic Bold" w:hAnsi="Century Gothic Bold"/>
          <w:b/>
          <w:bCs/>
          <w:smallCaps/>
          <w:color w:val="FF0000"/>
          <w:sz w:val="20"/>
        </w:rPr>
        <w:t>Monday Closed</w:t>
      </w:r>
    </w:ins>
  </w:p>
  <w:p w14:paraId="7BB9EED2" w14:textId="0CD09628" w:rsidR="00B558AB" w:rsidRPr="00A70B79" w:rsidRDefault="00B558AB" w:rsidP="00B558AB">
    <w:pPr>
      <w:pStyle w:val="Header"/>
      <w:tabs>
        <w:tab w:val="clear" w:pos="4320"/>
        <w:tab w:val="clear" w:pos="8640"/>
        <w:tab w:val="left" w:pos="3230"/>
      </w:tabs>
      <w:rPr>
        <w:ins w:id="1115" w:author="Jarrett Frye" w:date="2022-03-11T17:19:00Z"/>
        <w:rFonts w:ascii="Century Gothic Bold" w:hAnsi="Century Gothic Bold"/>
        <w:b/>
        <w:bCs/>
        <w:smallCaps/>
        <w:color w:val="FF0000"/>
        <w:sz w:val="20"/>
      </w:rPr>
    </w:pPr>
    <w:ins w:id="1116" w:author="Jarrett Frye" w:date="2022-03-11T17:19:00Z"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E</w:t>
      </w:r>
      <w:del w:id="1117" w:author="Chaz Y. Lazarian, Esq." w:date="2022-03-18T19:05:00Z">
        <w:r w:rsidRPr="0002715E" w:rsidDel="003F3AA9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MAIL</w:delText>
        </w:r>
      </w:del>
    </w:ins>
    <w:ins w:id="1118" w:author="Chaz Y. Lazarian, Esq." w:date="2022-03-18T19:05:00Z">
      <w:r w:rsidR="003F3AA9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mail shaylavi13</w:t>
      </w:r>
    </w:ins>
    <w:ins w:id="1119" w:author="Jarrett Frye" w:date="2022-03-11T17:19:00Z">
      <w:del w:id="1120" w:author="Chaz Y. Lazarian, Esq." w:date="2022-03-18T19:05:00Z">
        <w:r w:rsidRPr="0002715E" w:rsidDel="003F3AA9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: SHAYLAVI3</w:delText>
        </w:r>
      </w:del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@</w:t>
      </w:r>
    </w:ins>
    <w:ins w:id="1121" w:author="Chaz Y. Lazarian, Esq." w:date="2022-03-18T19:05:00Z">
      <w:r w:rsidR="003F3AA9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g</w:t>
      </w:r>
    </w:ins>
    <w:ins w:id="1122" w:author="Chaz Y. Lazarian, Esq." w:date="2022-03-18T19:06:00Z">
      <w:r w:rsidR="003F3AA9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mail.com</w:t>
      </w:r>
    </w:ins>
    <w:ins w:id="1123" w:author="Jarrett Frye" w:date="2022-03-11T17:19:00Z">
      <w:del w:id="1124" w:author="Chaz Y. Lazarian, Esq." w:date="2022-03-18T19:06:00Z">
        <w:r w:rsidRPr="0002715E" w:rsidDel="003F3AA9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GMAIL.COM</w:delText>
        </w:r>
      </w:del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 xml:space="preserve"> </w:t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</w:r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ab/>
        <w:t xml:space="preserve">  </w:t>
      </w:r>
      <w:r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 xml:space="preserve">             </w:t>
      </w:r>
    </w:ins>
    <w:ins w:id="1125" w:author="Jarrett Frye" w:date="2022-05-06T17:45:00Z">
      <w:r w:rsidR="007B1136">
        <w:rPr>
          <w:rFonts w:ascii="Century Gothic Bold" w:hAnsi="Century Gothic Bold"/>
          <w:b/>
          <w:bCs/>
          <w:smallCaps/>
          <w:color w:val="FF0000"/>
          <w:sz w:val="20"/>
        </w:rPr>
        <w:t>Tuesday</w:t>
      </w:r>
    </w:ins>
    <w:ins w:id="1126" w:author="Jarrett Frye" w:date="2022-03-11T17:19:00Z">
      <w:r>
        <w:rPr>
          <w:rFonts w:ascii="Century Gothic Bold" w:hAnsi="Century Gothic Bold"/>
          <w:b/>
          <w:bCs/>
          <w:smallCaps/>
          <w:color w:val="FF0000"/>
          <w:sz w:val="20"/>
        </w:rPr>
        <w:t>-</w:t>
      </w:r>
      <w:r w:rsidRPr="0007346B">
        <w:rPr>
          <w:rFonts w:ascii="Century Gothic Bold" w:hAnsi="Century Gothic Bold"/>
          <w:b/>
          <w:bCs/>
          <w:smallCaps/>
          <w:color w:val="FF0000"/>
          <w:sz w:val="20"/>
        </w:rPr>
        <w:t xml:space="preserve"> Thursday 11:30am – 9pm</w:t>
      </w:r>
    </w:ins>
  </w:p>
  <w:p w14:paraId="270BD983" w14:textId="266C5866" w:rsidR="00B558AB" w:rsidRDefault="00B558AB" w:rsidP="00B558AB">
    <w:pPr>
      <w:pStyle w:val="Header"/>
      <w:tabs>
        <w:tab w:val="clear" w:pos="4320"/>
        <w:tab w:val="clear" w:pos="8640"/>
        <w:tab w:val="left" w:pos="3230"/>
      </w:tabs>
      <w:rPr>
        <w:ins w:id="1127" w:author="Jarrett Frye" w:date="2022-03-11T17:19:00Z"/>
        <w:rFonts w:ascii="Century Gothic Bold" w:hAnsi="Century Gothic Bold"/>
        <w:b/>
        <w:bCs/>
        <w:smallCaps/>
        <w:color w:val="FF0000"/>
        <w:sz w:val="20"/>
      </w:rPr>
    </w:pPr>
    <w:ins w:id="1128" w:author="Jarrett Frye" w:date="2022-03-11T17:19:00Z"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P</w:t>
      </w:r>
    </w:ins>
    <w:ins w:id="1129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>hone</w:t>
      </w:r>
    </w:ins>
    <w:ins w:id="1130" w:author="Jarrett Frye" w:date="2022-03-11T17:19:00Z">
      <w:del w:id="1131" w:author="Chaz Y. Lazarian, Esq." w:date="2022-03-18T19:06:00Z">
        <w:r w:rsidRPr="0002715E" w:rsidDel="00F42374">
          <w:rPr>
            <w:rFonts w:ascii="Century Gothic" w:hAnsi="Century Gothic"/>
            <w:b/>
            <w:bCs/>
            <w:color w:val="FF0000"/>
            <w:sz w:val="20"/>
            <w:shd w:val="clear" w:color="auto" w:fill="FFFFFF"/>
          </w:rPr>
          <w:delText>HONE:</w:delText>
        </w:r>
      </w:del>
      <w:r w:rsidRPr="0002715E">
        <w:rPr>
          <w:rFonts w:ascii="Century Gothic" w:hAnsi="Century Gothic"/>
          <w:b/>
          <w:bCs/>
          <w:color w:val="FF0000"/>
          <w:sz w:val="20"/>
          <w:shd w:val="clear" w:color="auto" w:fill="FFFFFF"/>
        </w:rPr>
        <w:t xml:space="preserve"> (678) 691-3821</w:t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ab/>
        <w:t xml:space="preserve">                 </w:t>
      </w:r>
    </w:ins>
    <w:ins w:id="1132" w:author="Jarrett Frye" w:date="2022-05-06T17:44:00Z">
      <w:r w:rsidR="007B1136">
        <w:rPr>
          <w:rFonts w:ascii="Century Gothic" w:hAnsi="Century Gothic"/>
          <w:b/>
          <w:bCs/>
          <w:color w:val="C00000"/>
          <w:sz w:val="20"/>
          <w:shd w:val="clear" w:color="auto" w:fill="FFFFFF"/>
        </w:rPr>
        <w:t xml:space="preserve"> </w:t>
      </w:r>
    </w:ins>
    <w:ins w:id="1133" w:author="Jarrett Frye" w:date="2022-03-11T17:19:00Z">
      <w:r w:rsidRPr="0007346B">
        <w:rPr>
          <w:rFonts w:ascii="Century Gothic Bold" w:hAnsi="Century Gothic Bold"/>
          <w:b/>
          <w:bCs/>
          <w:smallCaps/>
          <w:color w:val="FF0000"/>
          <w:sz w:val="20"/>
        </w:rPr>
        <w:t xml:space="preserve">Friday </w:t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>–</w:t>
      </w:r>
      <w:r w:rsidRPr="0007346B">
        <w:rPr>
          <w:rFonts w:ascii="Century Gothic Bold" w:hAnsi="Century Gothic Bold"/>
          <w:b/>
          <w:bCs/>
          <w:smallCaps/>
          <w:color w:val="FF0000"/>
          <w:sz w:val="20"/>
        </w:rPr>
        <w:t xml:space="preserve"> Saturday</w:t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 xml:space="preserve"> </w:t>
      </w:r>
      <w:r w:rsidRPr="0007346B">
        <w:rPr>
          <w:rFonts w:ascii="Century Gothic Bold" w:hAnsi="Century Gothic Bold"/>
          <w:b/>
          <w:bCs/>
          <w:smallCaps/>
          <w:color w:val="FF0000"/>
          <w:sz w:val="20"/>
        </w:rPr>
        <w:t>11:30am – 10 pm</w:t>
      </w:r>
    </w:ins>
  </w:p>
  <w:p w14:paraId="0CA44DBC" w14:textId="02FAB452" w:rsidR="00B558AB" w:rsidRPr="0002715E" w:rsidRDefault="00B558AB" w:rsidP="00B558AB">
    <w:pPr>
      <w:spacing w:after="0" w:line="240" w:lineRule="auto"/>
      <w:rPr>
        <w:ins w:id="1134" w:author="Jarrett Frye" w:date="2022-03-11T17:19:00Z"/>
        <w:rFonts w:ascii="Century Gothic" w:hAnsi="Century Gothic"/>
        <w:b/>
        <w:bCs/>
        <w:color w:val="C00000"/>
        <w:sz w:val="20"/>
        <w:szCs w:val="20"/>
        <w:shd w:val="clear" w:color="auto" w:fill="FFFFFF"/>
      </w:rPr>
    </w:pPr>
    <w:ins w:id="1135" w:author="Jarrett Frye" w:date="2022-03-11T17:19:00Z">
      <w:r w:rsidRPr="000F584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  <w:rPrChange w:id="1136" w:author="Chaz Y. Lazarian, Esq." w:date="2022-03-18T18:45:00Z">
            <w:rPr>
              <w:rFonts w:ascii="Century Gothic" w:hAnsi="Century Gothic"/>
              <w:b/>
              <w:bCs/>
              <w:color w:val="C00000"/>
              <w:sz w:val="20"/>
              <w:szCs w:val="20"/>
              <w:shd w:val="clear" w:color="auto" w:fill="FFFFFF"/>
            </w:rPr>
          </w:rPrChange>
        </w:rPr>
        <w:t>R</w:t>
      </w:r>
    </w:ins>
    <w:ins w:id="1137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  <w:t>eservations</w:t>
      </w:r>
    </w:ins>
    <w:ins w:id="1138" w:author="Jarrett Frye" w:date="2022-03-11T17:19:00Z">
      <w:del w:id="1139" w:author="Chaz Y. Lazarian, Esq." w:date="2022-03-18T19:06:00Z">
        <w:r w:rsidRPr="000F5844" w:rsidDel="00F42374">
          <w:rPr>
            <w:rFonts w:ascii="Century Gothic" w:hAnsi="Century Gothic"/>
            <w:b/>
            <w:bCs/>
            <w:color w:val="FF0000"/>
            <w:sz w:val="20"/>
            <w:szCs w:val="20"/>
            <w:shd w:val="clear" w:color="auto" w:fill="FFFFFF"/>
            <w:rPrChange w:id="1140" w:author="Chaz Y. Lazarian, Esq." w:date="2022-03-18T18:45:00Z">
              <w:rPr>
                <w:rFonts w:ascii="Century Gothic" w:hAnsi="Century Gothic"/>
                <w:b/>
                <w:bCs/>
                <w:color w:val="C00000"/>
                <w:sz w:val="20"/>
                <w:szCs w:val="20"/>
                <w:shd w:val="clear" w:color="auto" w:fill="FFFFFF"/>
              </w:rPr>
            </w:rPrChange>
          </w:rPr>
          <w:delText>ESERVATIONS:</w:delText>
        </w:r>
      </w:del>
    </w:ins>
    <w:ins w:id="1141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  <w:t xml:space="preserve"> -</w:t>
      </w:r>
    </w:ins>
    <w:ins w:id="1142" w:author="Jarrett Frye" w:date="2022-03-11T17:19:00Z">
      <w:del w:id="1143" w:author="Chaz Y. Lazarian, Esq." w:date="2022-03-18T19:06:00Z">
        <w:r w:rsidRPr="000F5844" w:rsidDel="00F42374">
          <w:rPr>
            <w:rFonts w:ascii="Century Gothic" w:hAnsi="Century Gothic"/>
            <w:b/>
            <w:bCs/>
            <w:color w:val="FF0000"/>
            <w:sz w:val="20"/>
            <w:szCs w:val="20"/>
            <w:shd w:val="clear" w:color="auto" w:fill="FFFFFF"/>
            <w:rPrChange w:id="1144" w:author="Chaz Y. Lazarian, Esq." w:date="2022-03-18T18:45:00Z">
              <w:rPr>
                <w:rFonts w:ascii="Century Gothic" w:hAnsi="Century Gothic"/>
                <w:b/>
                <w:bCs/>
                <w:color w:val="C00000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</w:ins>
    <w:ins w:id="1145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  <w:t xml:space="preserve"> </w:t>
      </w:r>
    </w:ins>
    <w:ins w:id="1146" w:author="Jarrett Frye" w:date="2022-03-11T17:19:00Z">
      <w:r w:rsidRPr="000F584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  <w:rPrChange w:id="1147" w:author="Chaz Y. Lazarian, Esq." w:date="2022-03-18T18:45:00Z">
            <w:rPr>
              <w:rFonts w:ascii="Century Gothic" w:hAnsi="Century Gothic"/>
              <w:b/>
              <w:bCs/>
              <w:color w:val="C00000"/>
              <w:sz w:val="20"/>
              <w:szCs w:val="20"/>
              <w:shd w:val="clear" w:color="auto" w:fill="FFFFFF"/>
            </w:rPr>
          </w:rPrChange>
        </w:rPr>
        <w:t>T</w:t>
      </w:r>
    </w:ins>
    <w:ins w:id="1148" w:author="Chaz Y. Lazarian, Esq." w:date="2022-03-18T19:06:00Z">
      <w:r w:rsidR="00F4237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  <w:t>ext</w:t>
      </w:r>
    </w:ins>
    <w:ins w:id="1149" w:author="Jarrett Frye" w:date="2022-03-11T17:19:00Z">
      <w:del w:id="1150" w:author="Chaz Y. Lazarian, Esq." w:date="2022-03-18T19:06:00Z">
        <w:r w:rsidRPr="000F5844" w:rsidDel="00F42374">
          <w:rPr>
            <w:rFonts w:ascii="Century Gothic" w:hAnsi="Century Gothic"/>
            <w:b/>
            <w:bCs/>
            <w:color w:val="FF0000"/>
            <w:sz w:val="20"/>
            <w:szCs w:val="20"/>
            <w:shd w:val="clear" w:color="auto" w:fill="FFFFFF"/>
            <w:rPrChange w:id="1151" w:author="Chaz Y. Lazarian, Esq." w:date="2022-03-18T18:45:00Z">
              <w:rPr>
                <w:rFonts w:ascii="Century Gothic" w:hAnsi="Century Gothic"/>
                <w:b/>
                <w:bCs/>
                <w:color w:val="C00000"/>
                <w:sz w:val="20"/>
                <w:szCs w:val="20"/>
                <w:shd w:val="clear" w:color="auto" w:fill="FFFFFF"/>
              </w:rPr>
            </w:rPrChange>
          </w:rPr>
          <w:delText>EXT</w:delText>
        </w:r>
      </w:del>
      <w:r w:rsidRPr="000F5844">
        <w:rPr>
          <w:rFonts w:ascii="Century Gothic" w:hAnsi="Century Gothic"/>
          <w:b/>
          <w:bCs/>
          <w:color w:val="FF0000"/>
          <w:sz w:val="20"/>
          <w:szCs w:val="20"/>
          <w:shd w:val="clear" w:color="auto" w:fill="FFFFFF"/>
          <w:rPrChange w:id="1152" w:author="Chaz Y. Lazarian, Esq." w:date="2022-03-18T18:45:00Z">
            <w:rPr>
              <w:rFonts w:ascii="Century Gothic" w:hAnsi="Century Gothic"/>
              <w:b/>
              <w:bCs/>
              <w:color w:val="C00000"/>
              <w:sz w:val="20"/>
              <w:szCs w:val="20"/>
              <w:shd w:val="clear" w:color="auto" w:fill="FFFFFF"/>
            </w:rPr>
          </w:rPrChange>
        </w:rPr>
        <w:t xml:space="preserve"> (678) 561-2566</w:t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ab/>
        <w:t xml:space="preserve">          </w:t>
      </w:r>
    </w:ins>
    <w:ins w:id="1153" w:author="Jarrett Frye" w:date="2022-05-06T17:42:00Z">
      <w:r w:rsidR="007B1136"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 xml:space="preserve">  </w:t>
      </w:r>
    </w:ins>
    <w:ins w:id="1154" w:author="Jarrett Frye" w:date="2022-05-06T17:45:00Z">
      <w:r w:rsidR="007B1136"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 xml:space="preserve"> </w:t>
      </w:r>
    </w:ins>
    <w:ins w:id="1155" w:author="Jarrett Frye" w:date="2022-05-06T17:46:00Z">
      <w:r w:rsidR="00D70B11"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 xml:space="preserve"> </w:t>
      </w:r>
    </w:ins>
    <w:ins w:id="1156" w:author="Jarrett Frye" w:date="2022-05-13T17:02:00Z">
      <w:r w:rsidR="0057060E">
        <w:rPr>
          <w:rFonts w:ascii="Century Gothic" w:hAnsi="Century Gothic"/>
          <w:b/>
          <w:bCs/>
          <w:color w:val="C00000"/>
          <w:sz w:val="20"/>
          <w:szCs w:val="20"/>
          <w:shd w:val="clear" w:color="auto" w:fill="FFFFFF"/>
        </w:rPr>
        <w:t xml:space="preserve">     </w:t>
      </w:r>
    </w:ins>
    <w:ins w:id="1157" w:author="Jarrett Frye" w:date="2022-03-11T17:19:00Z">
      <w:r>
        <w:rPr>
          <w:rFonts w:ascii="Century Gothic Bold" w:hAnsi="Century Gothic Bold"/>
          <w:b/>
          <w:bCs/>
          <w:smallCaps/>
          <w:color w:val="FF0000"/>
          <w:sz w:val="20"/>
        </w:rPr>
        <w:t xml:space="preserve">Sunday </w:t>
      </w:r>
    </w:ins>
    <w:ins w:id="1158" w:author="Jarrett Frye" w:date="2022-05-13T17:02:00Z">
      <w:r w:rsidR="0057060E">
        <w:rPr>
          <w:rFonts w:ascii="Century Gothic Bold" w:hAnsi="Century Gothic Bold"/>
          <w:b/>
          <w:bCs/>
          <w:smallCaps/>
          <w:color w:val="FF0000"/>
          <w:sz w:val="20"/>
        </w:rPr>
        <w:t>Closed</w:t>
      </w:r>
    </w:ins>
  </w:p>
  <w:p w14:paraId="1646E24B" w14:textId="6698BF69" w:rsidR="00B558AB" w:rsidRPr="000F5844" w:rsidRDefault="00B558AB" w:rsidP="00B558AB">
    <w:pPr>
      <w:pStyle w:val="Header"/>
      <w:tabs>
        <w:tab w:val="clear" w:pos="4320"/>
        <w:tab w:val="clear" w:pos="8640"/>
        <w:tab w:val="left" w:pos="3230"/>
      </w:tabs>
      <w:rPr>
        <w:ins w:id="1159" w:author="Jarrett Frye" w:date="2022-03-11T17:19:00Z"/>
        <w:sz w:val="16"/>
        <w:szCs w:val="16"/>
        <w:rPrChange w:id="1160" w:author="Chaz Y. Lazarian, Esq." w:date="2022-03-18T18:45:00Z">
          <w:rPr>
            <w:ins w:id="1161" w:author="Jarrett Frye" w:date="2022-03-11T17:19:00Z"/>
          </w:rPr>
        </w:rPrChange>
      </w:rPr>
    </w:pPr>
    <w:ins w:id="1162" w:author="Jarrett Frye" w:date="2022-03-11T17:19:00Z">
      <w:r>
        <w:rPr>
          <w:rFonts w:ascii="Century Gothic Bold" w:hAnsi="Century Gothic Bold"/>
          <w:b/>
          <w:bCs/>
          <w:smallCaps/>
          <w:color w:val="FF0000"/>
          <w:sz w:val="20"/>
        </w:rPr>
        <w:tab/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ab/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ab/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ab/>
      </w:r>
      <w:r>
        <w:rPr>
          <w:rFonts w:ascii="Century Gothic Bold" w:hAnsi="Century Gothic Bold"/>
          <w:b/>
          <w:bCs/>
          <w:smallCaps/>
          <w:color w:val="FF0000"/>
          <w:sz w:val="20"/>
        </w:rPr>
        <w:tab/>
        <w:t xml:space="preserve">                                     </w:t>
      </w:r>
    </w:ins>
    <w:ins w:id="1163" w:author="Chaz Y. Lazarian, Esq." w:date="2022-03-18T18:45:00Z">
      <w:r w:rsidR="000F5844">
        <w:rPr>
          <w:rFonts w:ascii="Century Gothic Bold" w:hAnsi="Century Gothic Bold"/>
          <w:b/>
          <w:bCs/>
          <w:smallCaps/>
          <w:color w:val="FF0000"/>
          <w:sz w:val="20"/>
        </w:rPr>
        <w:t xml:space="preserve">      </w:t>
      </w:r>
      <w:del w:id="1164" w:author="Jarrett Frye" w:date="2022-05-06T17:44:00Z">
        <w:r w:rsidR="000F5844" w:rsidDel="007B1136">
          <w:rPr>
            <w:rFonts w:ascii="Century Gothic Bold" w:hAnsi="Century Gothic Bold"/>
            <w:b/>
            <w:bCs/>
            <w:smallCaps/>
            <w:color w:val="FF0000"/>
            <w:sz w:val="20"/>
          </w:rPr>
          <w:delText xml:space="preserve"> </w:delText>
        </w:r>
      </w:del>
    </w:ins>
    <w:ins w:id="1165" w:author="Chaz Y. Lazarian, Esq." w:date="2022-03-18T19:07:00Z">
      <w:del w:id="1166" w:author="Jarrett Frye" w:date="2022-05-06T17:44:00Z">
        <w:r w:rsidR="00F42374" w:rsidDel="007B1136">
          <w:rPr>
            <w:rFonts w:ascii="Century Gothic Bold" w:hAnsi="Century Gothic Bold"/>
            <w:b/>
            <w:bCs/>
            <w:smallCaps/>
            <w:color w:val="FF0000"/>
            <w:sz w:val="20"/>
          </w:rPr>
          <w:delText xml:space="preserve"> </w:delText>
        </w:r>
      </w:del>
    </w:ins>
    <w:ins w:id="1167" w:author="Jarrett Frye" w:date="2022-03-11T17:19:00Z">
      <w:r w:rsidRPr="000F5844">
        <w:rPr>
          <w:rFonts w:ascii="Century Gothic Bold" w:hAnsi="Century Gothic Bold"/>
          <w:b/>
          <w:bCs/>
          <w:smallCaps/>
          <w:color w:val="FF0000"/>
          <w:sz w:val="16"/>
          <w:szCs w:val="16"/>
          <w:rPrChange w:id="1168" w:author="Chaz Y. Lazarian, Esq." w:date="2022-03-18T18:45:00Z">
            <w:rPr>
              <w:rFonts w:ascii="Century Gothic Bold" w:hAnsi="Century Gothic Bold"/>
              <w:b/>
              <w:bCs/>
              <w:smallCaps/>
              <w:color w:val="FF0000"/>
              <w:sz w:val="20"/>
            </w:rPr>
          </w:rPrChange>
        </w:rPr>
        <w:t>(RESERVATIONS RECOMMENDED)</w:t>
      </w:r>
    </w:ins>
  </w:p>
  <w:p w14:paraId="62AC684A" w14:textId="6DA42FC3" w:rsidR="006D74B8" w:rsidRPr="005C15AE" w:rsidDel="005D237F" w:rsidRDefault="0007346B" w:rsidP="005D237F">
    <w:pPr>
      <w:pStyle w:val="Header"/>
      <w:tabs>
        <w:tab w:val="clear" w:pos="4320"/>
        <w:tab w:val="clear" w:pos="8640"/>
        <w:tab w:val="left" w:pos="3230"/>
      </w:tabs>
      <w:rPr>
        <w:del w:id="1169" w:author="Jarrett Frye" w:date="2022-02-22T17:41:00Z"/>
      </w:rPr>
    </w:pPr>
    <w:del w:id="1170" w:author="Jarrett Frye" w:date="2022-03-11T16:45:00Z">
      <w:r w:rsidRPr="00F6562C" w:rsidDel="005C15AE">
        <w:rPr>
          <w:rFonts w:asciiTheme="minorHAnsi" w:eastAsiaTheme="minorHAnsi" w:hAnsiTheme="minorHAnsi" w:cstheme="minorBidi"/>
          <w:noProof/>
          <w:snapToGrid/>
          <w:sz w:val="28"/>
          <w:szCs w:val="28"/>
          <w:rPrChange w:id="1171" w:author="Jarrett Frye" w:date="2022-02-25T15:24:00Z">
            <w:rPr>
              <w:noProof/>
            </w:rPr>
          </w:rPrChange>
        </w:rPr>
        <w:drawing>
          <wp:anchor distT="0" distB="0" distL="114300" distR="114300" simplePos="0" relativeHeight="251659264" behindDoc="0" locked="0" layoutInCell="1" allowOverlap="1" wp14:anchorId="72D7C93E" wp14:editId="5F901494">
            <wp:simplePos x="0" y="0"/>
            <wp:positionH relativeFrom="margin">
              <wp:posOffset>3361690</wp:posOffset>
            </wp:positionH>
            <wp:positionV relativeFrom="margin">
              <wp:posOffset>-1107440</wp:posOffset>
            </wp:positionV>
            <wp:extent cx="923290" cy="923290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62C" w:rsidDel="005C15AE">
        <w:rPr>
          <w:rFonts w:asciiTheme="minorHAnsi" w:eastAsiaTheme="minorHAnsi" w:hAnsiTheme="minorHAnsi" w:cstheme="minorBidi"/>
          <w:noProof/>
          <w:snapToGrid/>
          <w:sz w:val="28"/>
          <w:szCs w:val="28"/>
          <w:rPrChange w:id="1172" w:author="Jarrett Frye" w:date="2022-02-25T15:24:00Z">
            <w:rPr>
              <w:noProof/>
            </w:rPr>
          </w:rPrChange>
        </w:rPr>
        <w:drawing>
          <wp:anchor distT="0" distB="0" distL="114300" distR="114300" simplePos="0" relativeHeight="251660288" behindDoc="0" locked="0" layoutInCell="1" allowOverlap="1" wp14:anchorId="308001CE" wp14:editId="5E66DDE2">
            <wp:simplePos x="0" y="0"/>
            <wp:positionH relativeFrom="margin">
              <wp:posOffset>2702033</wp:posOffset>
            </wp:positionH>
            <wp:positionV relativeFrom="paragraph">
              <wp:posOffset>-50800</wp:posOffset>
            </wp:positionV>
            <wp:extent cx="654050" cy="812891"/>
            <wp:effectExtent l="0" t="0" r="0" b="6350"/>
            <wp:wrapNone/>
            <wp:docPr id="29" name="Picture 2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1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  <w:p w14:paraId="70CE125C" w14:textId="7E3D3CF3" w:rsidR="00D22939" w:rsidRDefault="00C3549D" w:rsidP="005D237F">
    <w:pPr>
      <w:pStyle w:val="Header"/>
      <w:tabs>
        <w:tab w:val="clear" w:pos="4320"/>
        <w:tab w:val="clear" w:pos="8640"/>
        <w:tab w:val="left" w:pos="323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rett Frye">
    <w15:presenceInfo w15:providerId="AD" w15:userId="S::jfrye@onetrust.com::7aa5510c-0cf7-43fb-99df-d1908ec083f3"/>
  </w15:person>
  <w15:person w15:author="Chaz Y. Lazarian, Esq.">
    <w15:presenceInfo w15:providerId="AD" w15:userId="S::Chaz@insigniacra.com::b80e3cf5-ab2e-4361-817b-cb917b192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5"/>
    <w:rsid w:val="000015C5"/>
    <w:rsid w:val="00021B67"/>
    <w:rsid w:val="00040A52"/>
    <w:rsid w:val="000644B0"/>
    <w:rsid w:val="0007346B"/>
    <w:rsid w:val="000A16EE"/>
    <w:rsid w:val="000B1891"/>
    <w:rsid w:val="000D3BC6"/>
    <w:rsid w:val="000D70A3"/>
    <w:rsid w:val="000E3AD4"/>
    <w:rsid w:val="000E5A55"/>
    <w:rsid w:val="000E7BED"/>
    <w:rsid w:val="000F5844"/>
    <w:rsid w:val="00110DD6"/>
    <w:rsid w:val="00115F85"/>
    <w:rsid w:val="001165A0"/>
    <w:rsid w:val="00120634"/>
    <w:rsid w:val="0012603E"/>
    <w:rsid w:val="00131179"/>
    <w:rsid w:val="00134B92"/>
    <w:rsid w:val="001364E0"/>
    <w:rsid w:val="00136C93"/>
    <w:rsid w:val="001422C1"/>
    <w:rsid w:val="0014606C"/>
    <w:rsid w:val="00161230"/>
    <w:rsid w:val="0016663B"/>
    <w:rsid w:val="00182041"/>
    <w:rsid w:val="00190A8F"/>
    <w:rsid w:val="001A4D12"/>
    <w:rsid w:val="001B3099"/>
    <w:rsid w:val="001C257D"/>
    <w:rsid w:val="001C6890"/>
    <w:rsid w:val="001D413F"/>
    <w:rsid w:val="00232B1C"/>
    <w:rsid w:val="00242438"/>
    <w:rsid w:val="00245A62"/>
    <w:rsid w:val="0025292C"/>
    <w:rsid w:val="00257823"/>
    <w:rsid w:val="0026124E"/>
    <w:rsid w:val="00290444"/>
    <w:rsid w:val="002B5B49"/>
    <w:rsid w:val="002C1A21"/>
    <w:rsid w:val="002C5307"/>
    <w:rsid w:val="002E3A37"/>
    <w:rsid w:val="002E5170"/>
    <w:rsid w:val="002E5D91"/>
    <w:rsid w:val="00302774"/>
    <w:rsid w:val="003107C9"/>
    <w:rsid w:val="00314E95"/>
    <w:rsid w:val="0032162C"/>
    <w:rsid w:val="00325C36"/>
    <w:rsid w:val="00341B59"/>
    <w:rsid w:val="00346BB0"/>
    <w:rsid w:val="003701AB"/>
    <w:rsid w:val="00370C95"/>
    <w:rsid w:val="00380110"/>
    <w:rsid w:val="003803B5"/>
    <w:rsid w:val="00391CCF"/>
    <w:rsid w:val="003958D7"/>
    <w:rsid w:val="003E325F"/>
    <w:rsid w:val="003F3AA9"/>
    <w:rsid w:val="004014C7"/>
    <w:rsid w:val="004128A6"/>
    <w:rsid w:val="00417237"/>
    <w:rsid w:val="0043375E"/>
    <w:rsid w:val="00456C19"/>
    <w:rsid w:val="00457FAA"/>
    <w:rsid w:val="004B11AA"/>
    <w:rsid w:val="004C2769"/>
    <w:rsid w:val="004D4053"/>
    <w:rsid w:val="00521DA9"/>
    <w:rsid w:val="00525A7D"/>
    <w:rsid w:val="0053011B"/>
    <w:rsid w:val="00534C7A"/>
    <w:rsid w:val="0054425C"/>
    <w:rsid w:val="0055105B"/>
    <w:rsid w:val="005512F7"/>
    <w:rsid w:val="0057060E"/>
    <w:rsid w:val="00582FDD"/>
    <w:rsid w:val="005935E7"/>
    <w:rsid w:val="005A6873"/>
    <w:rsid w:val="005C15AE"/>
    <w:rsid w:val="005D237F"/>
    <w:rsid w:val="005E314A"/>
    <w:rsid w:val="005E5254"/>
    <w:rsid w:val="005E750A"/>
    <w:rsid w:val="005F3F86"/>
    <w:rsid w:val="006073E5"/>
    <w:rsid w:val="006136A9"/>
    <w:rsid w:val="00641110"/>
    <w:rsid w:val="00642496"/>
    <w:rsid w:val="006716E9"/>
    <w:rsid w:val="00672216"/>
    <w:rsid w:val="0067406E"/>
    <w:rsid w:val="00691E4B"/>
    <w:rsid w:val="00692CD2"/>
    <w:rsid w:val="006A1670"/>
    <w:rsid w:val="006D1627"/>
    <w:rsid w:val="006D74B8"/>
    <w:rsid w:val="006E0E81"/>
    <w:rsid w:val="006F445C"/>
    <w:rsid w:val="006F56A0"/>
    <w:rsid w:val="007174B6"/>
    <w:rsid w:val="00734BC2"/>
    <w:rsid w:val="00741DA0"/>
    <w:rsid w:val="00744F2E"/>
    <w:rsid w:val="00756DBF"/>
    <w:rsid w:val="00794642"/>
    <w:rsid w:val="007A0B58"/>
    <w:rsid w:val="007B1136"/>
    <w:rsid w:val="007E3EBB"/>
    <w:rsid w:val="008055E0"/>
    <w:rsid w:val="00830625"/>
    <w:rsid w:val="00864CDB"/>
    <w:rsid w:val="0088064E"/>
    <w:rsid w:val="008A4792"/>
    <w:rsid w:val="008C36FE"/>
    <w:rsid w:val="008D2E95"/>
    <w:rsid w:val="008D64FA"/>
    <w:rsid w:val="008E5151"/>
    <w:rsid w:val="0091297B"/>
    <w:rsid w:val="00916F0F"/>
    <w:rsid w:val="009232E8"/>
    <w:rsid w:val="009318E2"/>
    <w:rsid w:val="00931DB6"/>
    <w:rsid w:val="0095126A"/>
    <w:rsid w:val="0097419D"/>
    <w:rsid w:val="009810E6"/>
    <w:rsid w:val="0098239C"/>
    <w:rsid w:val="009A306E"/>
    <w:rsid w:val="009B312E"/>
    <w:rsid w:val="009E18A8"/>
    <w:rsid w:val="009E5BE9"/>
    <w:rsid w:val="009F316A"/>
    <w:rsid w:val="00A03D25"/>
    <w:rsid w:val="00A07C39"/>
    <w:rsid w:val="00A124A7"/>
    <w:rsid w:val="00A257D1"/>
    <w:rsid w:val="00A26944"/>
    <w:rsid w:val="00A35DC2"/>
    <w:rsid w:val="00A404B0"/>
    <w:rsid w:val="00A51D79"/>
    <w:rsid w:val="00A52B5A"/>
    <w:rsid w:val="00A556AD"/>
    <w:rsid w:val="00A85CA5"/>
    <w:rsid w:val="00A87281"/>
    <w:rsid w:val="00AB1F5C"/>
    <w:rsid w:val="00AB7B66"/>
    <w:rsid w:val="00AD0D85"/>
    <w:rsid w:val="00AF67CC"/>
    <w:rsid w:val="00B004F2"/>
    <w:rsid w:val="00B07B4E"/>
    <w:rsid w:val="00B27108"/>
    <w:rsid w:val="00B31176"/>
    <w:rsid w:val="00B51F65"/>
    <w:rsid w:val="00B52CB6"/>
    <w:rsid w:val="00B558AB"/>
    <w:rsid w:val="00B71C87"/>
    <w:rsid w:val="00B77137"/>
    <w:rsid w:val="00B81AF5"/>
    <w:rsid w:val="00B83F12"/>
    <w:rsid w:val="00B94CEA"/>
    <w:rsid w:val="00BA1074"/>
    <w:rsid w:val="00BB4054"/>
    <w:rsid w:val="00BB71C4"/>
    <w:rsid w:val="00BC4EE9"/>
    <w:rsid w:val="00BE7629"/>
    <w:rsid w:val="00C13532"/>
    <w:rsid w:val="00C16360"/>
    <w:rsid w:val="00C21E0D"/>
    <w:rsid w:val="00C3549D"/>
    <w:rsid w:val="00C41D46"/>
    <w:rsid w:val="00C44253"/>
    <w:rsid w:val="00C72949"/>
    <w:rsid w:val="00C73B0B"/>
    <w:rsid w:val="00C7652D"/>
    <w:rsid w:val="00C81FB1"/>
    <w:rsid w:val="00C82324"/>
    <w:rsid w:val="00C94779"/>
    <w:rsid w:val="00C94B2B"/>
    <w:rsid w:val="00C95A33"/>
    <w:rsid w:val="00CA7CE1"/>
    <w:rsid w:val="00CB0235"/>
    <w:rsid w:val="00CB6B98"/>
    <w:rsid w:val="00CD1C14"/>
    <w:rsid w:val="00CD6673"/>
    <w:rsid w:val="00CD7222"/>
    <w:rsid w:val="00CE0DF4"/>
    <w:rsid w:val="00D01C92"/>
    <w:rsid w:val="00D03E1B"/>
    <w:rsid w:val="00D06427"/>
    <w:rsid w:val="00D162F7"/>
    <w:rsid w:val="00D5208E"/>
    <w:rsid w:val="00D70B11"/>
    <w:rsid w:val="00D73C1B"/>
    <w:rsid w:val="00D741D3"/>
    <w:rsid w:val="00D92846"/>
    <w:rsid w:val="00DB1227"/>
    <w:rsid w:val="00DB423D"/>
    <w:rsid w:val="00DC1D80"/>
    <w:rsid w:val="00DD2F9E"/>
    <w:rsid w:val="00E17567"/>
    <w:rsid w:val="00E24DCA"/>
    <w:rsid w:val="00E26F15"/>
    <w:rsid w:val="00E5117A"/>
    <w:rsid w:val="00E51FB6"/>
    <w:rsid w:val="00E55DAF"/>
    <w:rsid w:val="00E670AB"/>
    <w:rsid w:val="00E8067F"/>
    <w:rsid w:val="00E83B97"/>
    <w:rsid w:val="00E87DDA"/>
    <w:rsid w:val="00EA6EC0"/>
    <w:rsid w:val="00EB230C"/>
    <w:rsid w:val="00ED022E"/>
    <w:rsid w:val="00EE38BB"/>
    <w:rsid w:val="00EF42E7"/>
    <w:rsid w:val="00F06295"/>
    <w:rsid w:val="00F11094"/>
    <w:rsid w:val="00F1355F"/>
    <w:rsid w:val="00F2010A"/>
    <w:rsid w:val="00F32B05"/>
    <w:rsid w:val="00F32F1E"/>
    <w:rsid w:val="00F33B80"/>
    <w:rsid w:val="00F42374"/>
    <w:rsid w:val="00F42A0C"/>
    <w:rsid w:val="00F434AC"/>
    <w:rsid w:val="00F45D42"/>
    <w:rsid w:val="00F465A4"/>
    <w:rsid w:val="00F57464"/>
    <w:rsid w:val="00F64CC1"/>
    <w:rsid w:val="00F6562C"/>
    <w:rsid w:val="00F97A8F"/>
    <w:rsid w:val="00FA25A8"/>
    <w:rsid w:val="00FC1037"/>
    <w:rsid w:val="00FC104F"/>
    <w:rsid w:val="00FC294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BF5F1"/>
  <w15:chartTrackingRefBased/>
  <w15:docId w15:val="{EB9C73E9-F1D9-473A-88BB-FCEC6313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nhardMod BT" w:eastAsia="Times New Roman" w:hAnsi="BernhardMod BT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25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14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14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14"/>
    <w:pPr>
      <w:keepNext/>
      <w:keepLines/>
      <w:spacing w:before="40" w:after="0" w:line="240" w:lineRule="auto"/>
      <w:jc w:val="both"/>
      <w:outlineLvl w:val="4"/>
    </w:pPr>
    <w:rPr>
      <w:rFonts w:ascii="Cambria" w:eastAsia="Times New Roman" w:hAnsi="Cambria" w:cs="Times New Roman"/>
      <w:color w:val="365F91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14"/>
    <w:pPr>
      <w:keepNext/>
      <w:keepLines/>
      <w:spacing w:before="40" w:after="0" w:line="240" w:lineRule="auto"/>
      <w:jc w:val="both"/>
      <w:outlineLvl w:val="5"/>
    </w:pPr>
    <w:rPr>
      <w:rFonts w:ascii="Cambria" w:eastAsia="Times New Roman" w:hAnsi="Cambria" w:cs="Times New Roman"/>
      <w:color w:val="243F6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1C14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D1C14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D1C14"/>
    <w:rPr>
      <w:rFonts w:ascii="Cambria" w:hAnsi="Cambria"/>
      <w:b/>
      <w:b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D1C14"/>
    <w:rPr>
      <w:rFonts w:ascii="Cambria" w:hAnsi="Cambria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CD1C14"/>
    <w:rPr>
      <w:rFonts w:ascii="Cambria" w:hAnsi="Cambria"/>
      <w:color w:val="243F60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1C14"/>
    <w:pPr>
      <w:tabs>
        <w:tab w:val="right" w:leader="dot" w:pos="9350"/>
      </w:tabs>
      <w:spacing w:before="120" w:after="120" w:line="240" w:lineRule="auto"/>
      <w:ind w:left="720" w:hanging="720"/>
      <w:jc w:val="both"/>
    </w:pPr>
    <w:rPr>
      <w:rFonts w:ascii="Calibri" w:eastAsia="Times New Roman" w:hAnsi="Calibri"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1C14"/>
    <w:pPr>
      <w:tabs>
        <w:tab w:val="right" w:leader="dot" w:pos="9350"/>
      </w:tabs>
      <w:spacing w:after="0" w:line="240" w:lineRule="auto"/>
      <w:ind w:left="720"/>
      <w:jc w:val="both"/>
    </w:pPr>
    <w:rPr>
      <w:rFonts w:ascii="Calibri" w:eastAsia="Times New Roman" w:hAnsi="Calibri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1C14"/>
    <w:pPr>
      <w:spacing w:after="0" w:line="240" w:lineRule="auto"/>
      <w:ind w:left="480"/>
      <w:jc w:val="both"/>
    </w:pPr>
    <w:rPr>
      <w:rFonts w:ascii="Calibri" w:eastAsia="Times New Roman" w:hAnsi="Calibri" w:cs="Times New Roman"/>
      <w:i/>
      <w:iCs/>
      <w:sz w:val="20"/>
      <w:szCs w:val="24"/>
    </w:rPr>
  </w:style>
  <w:style w:type="character" w:styleId="Strong">
    <w:name w:val="Strong"/>
    <w:uiPriority w:val="22"/>
    <w:qFormat/>
    <w:rsid w:val="00CD1C14"/>
    <w:rPr>
      <w:b/>
      <w:bCs/>
    </w:rPr>
  </w:style>
  <w:style w:type="character" w:styleId="Emphasis">
    <w:name w:val="Emphasis"/>
    <w:uiPriority w:val="20"/>
    <w:qFormat/>
    <w:rsid w:val="00CD1C14"/>
    <w:rPr>
      <w:i/>
      <w:iCs/>
    </w:rPr>
  </w:style>
  <w:style w:type="paragraph" w:styleId="ListParagraph">
    <w:name w:val="List Paragraph"/>
    <w:basedOn w:val="Normal"/>
    <w:uiPriority w:val="34"/>
    <w:qFormat/>
    <w:rsid w:val="00CD1C14"/>
    <w:pPr>
      <w:spacing w:after="0" w:line="240" w:lineRule="auto"/>
      <w:ind w:left="720"/>
      <w:contextualSpacing/>
      <w:jc w:val="both"/>
    </w:pPr>
    <w:rPr>
      <w:rFonts w:ascii="BernhardMod BT" w:eastAsia="Times New Roman" w:hAnsi="BernhardMod BT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D1C14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rsid w:val="0083062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30625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8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25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B122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3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4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2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DFEA1-F82D-494E-9976-D1D9CB8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Lazarian</dc:creator>
  <cp:keywords/>
  <dc:description/>
  <cp:lastModifiedBy>Jarrett Frye</cp:lastModifiedBy>
  <cp:revision>2</cp:revision>
  <cp:lastPrinted>2022-04-22T19:57:00Z</cp:lastPrinted>
  <dcterms:created xsi:type="dcterms:W3CDTF">2022-05-13T21:04:00Z</dcterms:created>
  <dcterms:modified xsi:type="dcterms:W3CDTF">2022-05-13T21:04:00Z</dcterms:modified>
</cp:coreProperties>
</file>